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DD22" w14:textId="1A6D1353" w:rsidR="000A17C2" w:rsidRPr="00AD70DE" w:rsidRDefault="0006100F" w:rsidP="000A17C2">
      <w:pPr>
        <w:pStyle w:val="BodyText"/>
        <w:spacing w:before="127"/>
        <w:rPr>
          <w:color w:val="00B050"/>
        </w:rPr>
      </w:pPr>
      <w:r>
        <w:rPr>
          <w:noProof/>
        </w:rPr>
        <w:drawing>
          <wp:anchor distT="0" distB="0" distL="114300" distR="114300" simplePos="0" relativeHeight="251657728" behindDoc="0" locked="0" layoutInCell="1" allowOverlap="1" wp14:anchorId="29E286A4" wp14:editId="3454206F">
            <wp:simplePos x="0" y="0"/>
            <wp:positionH relativeFrom="column">
              <wp:posOffset>6355080</wp:posOffset>
            </wp:positionH>
            <wp:positionV relativeFrom="paragraph">
              <wp:posOffset>-427355</wp:posOffset>
            </wp:positionV>
            <wp:extent cx="640080" cy="1005840"/>
            <wp:effectExtent l="0" t="0" r="0" b="0"/>
            <wp:wrapNone/>
            <wp:docPr id="2"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7C2" w:rsidRPr="00AD70DE">
        <w:rPr>
          <w:color w:val="00B050"/>
        </w:rPr>
        <w:t>Policy</w:t>
      </w:r>
      <w:r w:rsidR="000A17C2">
        <w:rPr>
          <w:color w:val="00B050"/>
        </w:rPr>
        <w:t xml:space="preserve"> Name:      </w:t>
      </w:r>
      <w:r>
        <w:rPr>
          <w:color w:val="00B050"/>
        </w:rPr>
        <w:t>Complaints Policy</w:t>
      </w:r>
      <w:r w:rsidR="000A17C2">
        <w:rPr>
          <w:color w:val="00B050"/>
        </w:rPr>
        <w:t xml:space="preserve">                                              </w:t>
      </w:r>
    </w:p>
    <w:p w14:paraId="42644D2C" w14:textId="77777777" w:rsidR="000A17C2" w:rsidRDefault="000A17C2" w:rsidP="000A17C2">
      <w:pPr>
        <w:pStyle w:val="BodyText"/>
        <w:spacing w:before="10"/>
        <w:rPr>
          <w:sz w:val="18"/>
        </w:rPr>
      </w:pPr>
    </w:p>
    <w:tbl>
      <w:tblPr>
        <w:tblW w:w="10279" w:type="dxa"/>
        <w:tblInd w:w="214" w:type="dxa"/>
        <w:tblBorders>
          <w:top w:val="single" w:sz="2" w:space="0" w:color="BEBEBE"/>
          <w:left w:val="single" w:sz="2" w:space="0" w:color="BEBEBE"/>
          <w:bottom w:val="single" w:sz="2" w:space="0" w:color="BEBEBE"/>
          <w:right w:val="single" w:sz="2" w:space="0" w:color="BEBEBE"/>
          <w:insideH w:val="single" w:sz="2" w:space="0" w:color="BEBEBE"/>
          <w:insideV w:val="single" w:sz="2" w:space="0" w:color="BEBEBE"/>
        </w:tblBorders>
        <w:tblLayout w:type="fixed"/>
        <w:tblCellMar>
          <w:left w:w="0" w:type="dxa"/>
          <w:right w:w="0" w:type="dxa"/>
        </w:tblCellMar>
        <w:tblLook w:val="01E0" w:firstRow="1" w:lastRow="1" w:firstColumn="1" w:lastColumn="1" w:noHBand="0" w:noVBand="0"/>
      </w:tblPr>
      <w:tblGrid>
        <w:gridCol w:w="3597"/>
        <w:gridCol w:w="6682"/>
      </w:tblGrid>
      <w:tr w:rsidR="000A17C2" w14:paraId="1D4EDC39" w14:textId="77777777" w:rsidTr="00C7292F">
        <w:trPr>
          <w:trHeight w:val="538"/>
        </w:trPr>
        <w:tc>
          <w:tcPr>
            <w:tcW w:w="3597" w:type="dxa"/>
            <w:tcBorders>
              <w:bottom w:val="single" w:sz="6" w:space="0" w:color="BEBEBE"/>
              <w:right w:val="single" w:sz="6" w:space="0" w:color="BEBEBE"/>
            </w:tcBorders>
            <w:shd w:val="clear" w:color="auto" w:fill="B8E2AC"/>
          </w:tcPr>
          <w:p w14:paraId="1CF17970" w14:textId="77777777" w:rsidR="000A17C2" w:rsidRDefault="000A17C2" w:rsidP="00C7292F">
            <w:pPr>
              <w:pStyle w:val="TableParagraph"/>
              <w:spacing w:before="113"/>
              <w:ind w:left="107"/>
              <w:rPr>
                <w:sz w:val="24"/>
              </w:rPr>
            </w:pPr>
            <w:r>
              <w:rPr>
                <w:sz w:val="24"/>
              </w:rPr>
              <w:t>Originator:</w:t>
            </w:r>
          </w:p>
        </w:tc>
        <w:tc>
          <w:tcPr>
            <w:tcW w:w="6682" w:type="dxa"/>
            <w:tcBorders>
              <w:left w:val="single" w:sz="6" w:space="0" w:color="BEBEBE"/>
              <w:bottom w:val="single" w:sz="6" w:space="0" w:color="BEBEBE"/>
            </w:tcBorders>
          </w:tcPr>
          <w:p w14:paraId="76CC791A" w14:textId="77777777" w:rsidR="000A17C2" w:rsidRDefault="00554C8B" w:rsidP="00554C8B">
            <w:pPr>
              <w:pStyle w:val="TableParagraph"/>
              <w:spacing w:before="113"/>
              <w:ind w:right="2136"/>
              <w:jc w:val="both"/>
              <w:rPr>
                <w:sz w:val="24"/>
              </w:rPr>
            </w:pPr>
            <w:r>
              <w:rPr>
                <w:sz w:val="24"/>
              </w:rPr>
              <w:t xml:space="preserve"> </w:t>
            </w:r>
            <w:r w:rsidR="00875C51">
              <w:rPr>
                <w:sz w:val="24"/>
              </w:rPr>
              <w:t>Ustar Miah</w:t>
            </w:r>
          </w:p>
        </w:tc>
      </w:tr>
      <w:tr w:rsidR="000A17C2" w14:paraId="0AA504CA" w14:textId="77777777" w:rsidTr="00C7292F">
        <w:trPr>
          <w:trHeight w:val="843"/>
        </w:trPr>
        <w:tc>
          <w:tcPr>
            <w:tcW w:w="3597" w:type="dxa"/>
            <w:tcBorders>
              <w:top w:val="single" w:sz="6" w:space="0" w:color="BEBEBE"/>
              <w:bottom w:val="single" w:sz="6" w:space="0" w:color="BEBEBE"/>
              <w:right w:val="single" w:sz="6" w:space="0" w:color="BEBEBE"/>
            </w:tcBorders>
            <w:shd w:val="clear" w:color="auto" w:fill="B8E2AC"/>
          </w:tcPr>
          <w:p w14:paraId="75634142" w14:textId="77777777" w:rsidR="000A17C2" w:rsidRDefault="000A17C2" w:rsidP="00C7292F">
            <w:pPr>
              <w:pStyle w:val="TableParagraph"/>
              <w:spacing w:before="113"/>
              <w:ind w:left="107" w:right="492"/>
              <w:rPr>
                <w:sz w:val="24"/>
              </w:rPr>
            </w:pPr>
            <w:r>
              <w:rPr>
                <w:sz w:val="24"/>
              </w:rPr>
              <w:t>Executive Management Team Approval Date:</w:t>
            </w:r>
          </w:p>
        </w:tc>
        <w:tc>
          <w:tcPr>
            <w:tcW w:w="6682" w:type="dxa"/>
            <w:tcBorders>
              <w:top w:val="single" w:sz="6" w:space="0" w:color="BEBEBE"/>
              <w:left w:val="single" w:sz="6" w:space="0" w:color="BEBEBE"/>
              <w:bottom w:val="single" w:sz="6" w:space="0" w:color="BEBEBE"/>
            </w:tcBorders>
          </w:tcPr>
          <w:p w14:paraId="7BCB76E9" w14:textId="77777777" w:rsidR="000A17C2" w:rsidRDefault="000A17C2" w:rsidP="00C7292F">
            <w:pPr>
              <w:pStyle w:val="TableParagraph"/>
              <w:spacing w:before="3"/>
              <w:rPr>
                <w:rFonts w:ascii="Calibri"/>
                <w:b/>
                <w:sz w:val="21"/>
              </w:rPr>
            </w:pPr>
          </w:p>
          <w:p w14:paraId="479DC540" w14:textId="77777777" w:rsidR="000A17C2" w:rsidRDefault="000A17C2" w:rsidP="00554C8B">
            <w:pPr>
              <w:pStyle w:val="TableParagraph"/>
              <w:ind w:left="153" w:right="2136"/>
              <w:rPr>
                <w:sz w:val="24"/>
              </w:rPr>
            </w:pPr>
          </w:p>
        </w:tc>
      </w:tr>
      <w:tr w:rsidR="000A17C2" w14:paraId="38B8856D" w14:textId="77777777" w:rsidTr="00C7292F">
        <w:trPr>
          <w:trHeight w:val="538"/>
        </w:trPr>
        <w:tc>
          <w:tcPr>
            <w:tcW w:w="3597" w:type="dxa"/>
            <w:tcBorders>
              <w:top w:val="single" w:sz="6" w:space="0" w:color="BEBEBE"/>
              <w:right w:val="single" w:sz="6" w:space="0" w:color="BEBEBE"/>
            </w:tcBorders>
            <w:shd w:val="clear" w:color="auto" w:fill="B8E2AC"/>
          </w:tcPr>
          <w:p w14:paraId="77B5795E" w14:textId="77777777" w:rsidR="000A17C2" w:rsidRDefault="000A17C2" w:rsidP="00C7292F">
            <w:pPr>
              <w:pStyle w:val="TableParagraph"/>
              <w:spacing w:before="113"/>
              <w:ind w:left="107"/>
              <w:rPr>
                <w:sz w:val="24"/>
              </w:rPr>
            </w:pPr>
            <w:r>
              <w:rPr>
                <w:sz w:val="24"/>
              </w:rPr>
              <w:t>Review date:</w:t>
            </w:r>
          </w:p>
        </w:tc>
        <w:tc>
          <w:tcPr>
            <w:tcW w:w="6682" w:type="dxa"/>
            <w:tcBorders>
              <w:top w:val="single" w:sz="6" w:space="0" w:color="BEBEBE"/>
              <w:left w:val="single" w:sz="6" w:space="0" w:color="BEBEBE"/>
            </w:tcBorders>
          </w:tcPr>
          <w:p w14:paraId="07FE1000" w14:textId="707CC2B4" w:rsidR="000A17C2" w:rsidRDefault="00554C8B" w:rsidP="00554C8B">
            <w:pPr>
              <w:pStyle w:val="TableParagraph"/>
              <w:spacing w:before="113"/>
              <w:ind w:right="2136"/>
              <w:rPr>
                <w:sz w:val="24"/>
              </w:rPr>
            </w:pPr>
            <w:r>
              <w:rPr>
                <w:sz w:val="24"/>
              </w:rPr>
              <w:t xml:space="preserve"> </w:t>
            </w:r>
            <w:r w:rsidR="00D53EB3">
              <w:rPr>
                <w:sz w:val="24"/>
              </w:rPr>
              <w:t>July</w:t>
            </w:r>
            <w:r w:rsidR="007A0256">
              <w:rPr>
                <w:sz w:val="24"/>
              </w:rPr>
              <w:t xml:space="preserve"> 2025</w:t>
            </w:r>
          </w:p>
        </w:tc>
      </w:tr>
    </w:tbl>
    <w:p w14:paraId="19E36DA2" w14:textId="77777777" w:rsidR="000A17C2" w:rsidRDefault="000A17C2" w:rsidP="000A17C2">
      <w:pPr>
        <w:pStyle w:val="BodyText"/>
        <w:spacing w:before="10"/>
        <w:rPr>
          <w:sz w:val="18"/>
        </w:rPr>
      </w:pPr>
    </w:p>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0A17C2" w14:paraId="74739AE4" w14:textId="77777777" w:rsidTr="00C7292F">
        <w:trPr>
          <w:trHeight w:val="38"/>
        </w:trPr>
        <w:tc>
          <w:tcPr>
            <w:tcW w:w="973" w:type="dxa"/>
            <w:tcBorders>
              <w:bottom w:val="single" w:sz="6" w:space="0" w:color="BEBEBE"/>
              <w:right w:val="single" w:sz="6" w:space="0" w:color="BEBEBE"/>
            </w:tcBorders>
            <w:shd w:val="clear" w:color="auto" w:fill="00B050"/>
          </w:tcPr>
          <w:p w14:paraId="44F19AD2" w14:textId="77777777" w:rsidR="000A17C2" w:rsidRDefault="000A17C2" w:rsidP="00C7292F">
            <w:pPr>
              <w:pStyle w:val="TableParagraph"/>
              <w:spacing w:before="111"/>
              <w:ind w:left="106"/>
              <w:rPr>
                <w:rFonts w:ascii="Calibri"/>
                <w:b/>
                <w:sz w:val="28"/>
              </w:rPr>
            </w:pPr>
            <w:r>
              <w:rPr>
                <w:rFonts w:ascii="Calibri"/>
                <w:b/>
                <w:color w:val="FFFFFF"/>
                <w:w w:val="99"/>
                <w:sz w:val="28"/>
              </w:rPr>
              <w:t>1</w:t>
            </w:r>
          </w:p>
        </w:tc>
        <w:tc>
          <w:tcPr>
            <w:tcW w:w="9072" w:type="dxa"/>
            <w:tcBorders>
              <w:left w:val="single" w:sz="6" w:space="0" w:color="BEBEBE"/>
              <w:bottom w:val="single" w:sz="6" w:space="0" w:color="BEBEBE"/>
            </w:tcBorders>
            <w:shd w:val="clear" w:color="auto" w:fill="00B050"/>
          </w:tcPr>
          <w:p w14:paraId="03CD4242" w14:textId="77777777" w:rsidR="000A17C2" w:rsidRDefault="000A17C2" w:rsidP="00C7292F">
            <w:pPr>
              <w:pStyle w:val="TableParagraph"/>
              <w:spacing w:before="111"/>
              <w:ind w:left="105"/>
              <w:rPr>
                <w:rFonts w:ascii="Calibri"/>
                <w:b/>
                <w:sz w:val="28"/>
              </w:rPr>
            </w:pPr>
            <w:r>
              <w:rPr>
                <w:rFonts w:ascii="Calibri"/>
                <w:b/>
                <w:color w:val="FFFFFF"/>
                <w:sz w:val="28"/>
              </w:rPr>
              <w:t>Introduction</w:t>
            </w:r>
          </w:p>
        </w:tc>
      </w:tr>
      <w:tr w:rsidR="000A17C2" w14:paraId="5105044F" w14:textId="77777777" w:rsidTr="002D4905">
        <w:trPr>
          <w:trHeight w:val="4750"/>
        </w:trPr>
        <w:tc>
          <w:tcPr>
            <w:tcW w:w="973" w:type="dxa"/>
            <w:tcBorders>
              <w:top w:val="single" w:sz="6" w:space="0" w:color="BEBEBE"/>
              <w:bottom w:val="single" w:sz="6" w:space="0" w:color="BEBEBE"/>
              <w:right w:val="single" w:sz="6" w:space="0" w:color="BEBEBE"/>
            </w:tcBorders>
            <w:shd w:val="clear" w:color="auto" w:fill="B8E2AC"/>
          </w:tcPr>
          <w:p w14:paraId="120A1085" w14:textId="77777777" w:rsidR="000A17C2" w:rsidRPr="00554C8B" w:rsidRDefault="000A17C2" w:rsidP="00554C8B">
            <w:pPr>
              <w:pStyle w:val="TableParagraph"/>
              <w:spacing w:before="240"/>
              <w:ind w:left="106"/>
              <w:rPr>
                <w:rFonts w:ascii="Arial" w:hAnsi="Arial" w:cs="Arial"/>
              </w:rPr>
            </w:pPr>
            <w:r w:rsidRPr="00554C8B">
              <w:rPr>
                <w:rFonts w:ascii="Arial" w:hAnsi="Arial" w:cs="Arial"/>
                <w:color w:val="1A1A1A"/>
              </w:rPr>
              <w:t>1.1</w:t>
            </w:r>
          </w:p>
          <w:p w14:paraId="2728832D" w14:textId="77777777" w:rsidR="000A17C2" w:rsidRPr="00554C8B" w:rsidRDefault="000A17C2" w:rsidP="00554C8B">
            <w:pPr>
              <w:pStyle w:val="TableParagraph"/>
              <w:spacing w:before="240"/>
              <w:rPr>
                <w:rFonts w:ascii="Arial" w:hAnsi="Arial" w:cs="Arial"/>
                <w:b/>
              </w:rPr>
            </w:pPr>
          </w:p>
          <w:p w14:paraId="583D2C6A" w14:textId="77777777" w:rsidR="000A17C2" w:rsidRPr="00554C8B" w:rsidRDefault="000A17C2" w:rsidP="00554C8B">
            <w:pPr>
              <w:pStyle w:val="TableParagraph"/>
              <w:spacing w:before="240"/>
              <w:rPr>
                <w:rFonts w:ascii="Arial" w:hAnsi="Arial" w:cs="Arial"/>
                <w:b/>
              </w:rPr>
            </w:pPr>
          </w:p>
          <w:p w14:paraId="3DDDBAE5" w14:textId="77777777" w:rsidR="002D4905" w:rsidRPr="002D4905" w:rsidRDefault="00986F50" w:rsidP="00554C8B">
            <w:pPr>
              <w:pStyle w:val="TableParagraph"/>
              <w:spacing w:before="240"/>
              <w:rPr>
                <w:rFonts w:ascii="Arial" w:hAnsi="Arial" w:cs="Arial"/>
                <w:bCs/>
              </w:rPr>
            </w:pPr>
            <w:r>
              <w:rPr>
                <w:rFonts w:ascii="Arial" w:hAnsi="Arial" w:cs="Arial"/>
                <w:bCs/>
              </w:rPr>
              <w:t>1.2</w:t>
            </w:r>
          </w:p>
        </w:tc>
        <w:tc>
          <w:tcPr>
            <w:tcW w:w="9072" w:type="dxa"/>
            <w:tcBorders>
              <w:top w:val="single" w:sz="6" w:space="0" w:color="BEBEBE"/>
              <w:left w:val="single" w:sz="6" w:space="0" w:color="BEBEBE"/>
              <w:bottom w:val="single" w:sz="6" w:space="0" w:color="BEBEBE"/>
            </w:tcBorders>
          </w:tcPr>
          <w:p w14:paraId="7E57BB9A" w14:textId="77777777" w:rsidR="000A17C2" w:rsidRDefault="00986F50" w:rsidP="00554C8B">
            <w:pPr>
              <w:pStyle w:val="TableParagraph"/>
              <w:spacing w:before="240"/>
              <w:rPr>
                <w:rFonts w:ascii="Arial" w:hAnsi="Arial" w:cs="Arial"/>
              </w:rPr>
            </w:pPr>
            <w:r w:rsidRPr="00BD680E">
              <w:rPr>
                <w:rFonts w:ascii="Arial" w:hAnsi="Arial" w:cs="Arial"/>
              </w:rPr>
              <w:t xml:space="preserve">Steve Biko Housing Association (SBHA) aims to provide a good quality service which is responsive to need. </w:t>
            </w:r>
            <w:r>
              <w:rPr>
                <w:rFonts w:ascii="Arial" w:hAnsi="Arial" w:cs="Arial"/>
              </w:rPr>
              <w:t xml:space="preserve"> </w:t>
            </w:r>
            <w:r w:rsidRPr="00BD680E">
              <w:rPr>
                <w:rFonts w:ascii="Arial" w:hAnsi="Arial" w:cs="Arial"/>
              </w:rPr>
              <w:t>However, even in the best organisations, errors can happen.  SBHA is open to comments, compliments</w:t>
            </w:r>
            <w:r>
              <w:rPr>
                <w:rFonts w:ascii="Arial" w:hAnsi="Arial" w:cs="Arial"/>
              </w:rPr>
              <w:t>,</w:t>
            </w:r>
            <w:r w:rsidRPr="00BD680E">
              <w:rPr>
                <w:rFonts w:ascii="Arial" w:hAnsi="Arial" w:cs="Arial"/>
              </w:rPr>
              <w:t xml:space="preserve"> suggestions and complaints a</w:t>
            </w:r>
            <w:r>
              <w:rPr>
                <w:rFonts w:ascii="Arial" w:hAnsi="Arial" w:cs="Arial"/>
              </w:rPr>
              <w:t>b</w:t>
            </w:r>
            <w:r w:rsidRPr="00BD680E">
              <w:rPr>
                <w:rFonts w:ascii="Arial" w:hAnsi="Arial" w:cs="Arial"/>
              </w:rPr>
              <w:t xml:space="preserve">out any of the services provided.  To deal with this fairly we have a clear complaints policy with a simple </w:t>
            </w:r>
            <w:r>
              <w:rPr>
                <w:rFonts w:ascii="Arial" w:hAnsi="Arial" w:cs="Arial"/>
              </w:rPr>
              <w:t>2</w:t>
            </w:r>
            <w:r w:rsidRPr="00BD680E">
              <w:rPr>
                <w:rFonts w:ascii="Arial" w:hAnsi="Arial" w:cs="Arial"/>
              </w:rPr>
              <w:t xml:space="preserve"> stage procedure (See Appendix A)</w:t>
            </w:r>
            <w:r>
              <w:rPr>
                <w:rFonts w:ascii="Arial" w:hAnsi="Arial" w:cs="Arial"/>
              </w:rPr>
              <w:t>.</w:t>
            </w:r>
          </w:p>
          <w:p w14:paraId="06C5100A" w14:textId="77777777" w:rsidR="00DC227A" w:rsidRPr="00554C8B" w:rsidRDefault="002D4905" w:rsidP="002D4905">
            <w:pPr>
              <w:pStyle w:val="TableParagraph"/>
              <w:spacing w:before="240"/>
              <w:rPr>
                <w:rFonts w:ascii="Arial" w:hAnsi="Arial" w:cs="Arial"/>
              </w:rPr>
            </w:pPr>
            <w:r w:rsidRPr="00BD680E">
              <w:rPr>
                <w:rFonts w:ascii="Arial" w:hAnsi="Arial" w:cs="Arial"/>
              </w:rPr>
              <w:t>All our cu</w:t>
            </w:r>
            <w:r>
              <w:rPr>
                <w:rFonts w:ascii="Arial" w:hAnsi="Arial" w:cs="Arial"/>
              </w:rPr>
              <w:t>stomers are welcome to complain about services from Steve Biko Housing Association and challenge decisions through our complaints system.  It is our clear objective to resolve any concerns or complaints at the first point of contact, but there may be instances where customers wish to take the complaint further.  This complaints policy provides for a positive approach to deal with complaints and a consistent approach.</w:t>
            </w:r>
          </w:p>
        </w:tc>
      </w:tr>
      <w:tr w:rsidR="002D4905" w14:paraId="6A8D2E64" w14:textId="77777777" w:rsidTr="00554C8B">
        <w:trPr>
          <w:trHeight w:val="4750"/>
        </w:trPr>
        <w:tc>
          <w:tcPr>
            <w:tcW w:w="973" w:type="dxa"/>
            <w:tcBorders>
              <w:top w:val="single" w:sz="6" w:space="0" w:color="BEBEBE"/>
              <w:right w:val="single" w:sz="6" w:space="0" w:color="BEBEBE"/>
            </w:tcBorders>
            <w:shd w:val="clear" w:color="auto" w:fill="B8E2AC"/>
          </w:tcPr>
          <w:p w14:paraId="488318C6" w14:textId="77777777" w:rsidR="002D4905" w:rsidRPr="00554C8B" w:rsidRDefault="002D4905" w:rsidP="00554C8B">
            <w:pPr>
              <w:pStyle w:val="TableParagraph"/>
              <w:spacing w:before="240"/>
              <w:ind w:left="106"/>
              <w:rPr>
                <w:rFonts w:ascii="Arial" w:hAnsi="Arial" w:cs="Arial"/>
                <w:color w:val="1A1A1A"/>
              </w:rPr>
            </w:pPr>
          </w:p>
        </w:tc>
        <w:tc>
          <w:tcPr>
            <w:tcW w:w="9072" w:type="dxa"/>
            <w:tcBorders>
              <w:top w:val="single" w:sz="6" w:space="0" w:color="BEBEBE"/>
              <w:left w:val="single" w:sz="6" w:space="0" w:color="BEBEBE"/>
            </w:tcBorders>
          </w:tcPr>
          <w:p w14:paraId="685A481B" w14:textId="77777777" w:rsidR="002D4905" w:rsidRPr="00BD680E" w:rsidRDefault="002D4905" w:rsidP="00554C8B">
            <w:pPr>
              <w:pStyle w:val="TableParagraph"/>
              <w:spacing w:before="240"/>
              <w:rPr>
                <w:rFonts w:ascii="Arial" w:hAnsi="Arial" w:cs="Arial"/>
              </w:rPr>
            </w:pPr>
          </w:p>
        </w:tc>
      </w:tr>
    </w:tbl>
    <w:p w14:paraId="45399276" w14:textId="77777777" w:rsidR="003B34CD" w:rsidRDefault="003B34CD"/>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0A17C2" w14:paraId="4649E179" w14:textId="77777777" w:rsidTr="00C7292F">
        <w:trPr>
          <w:trHeight w:val="38"/>
        </w:trPr>
        <w:tc>
          <w:tcPr>
            <w:tcW w:w="973" w:type="dxa"/>
            <w:tcBorders>
              <w:bottom w:val="single" w:sz="6" w:space="0" w:color="BEBEBE"/>
              <w:right w:val="single" w:sz="6" w:space="0" w:color="BEBEBE"/>
            </w:tcBorders>
            <w:shd w:val="clear" w:color="auto" w:fill="00B050"/>
          </w:tcPr>
          <w:p w14:paraId="4CB4946E" w14:textId="77777777" w:rsidR="000A17C2" w:rsidRDefault="000A17C2" w:rsidP="00C7292F">
            <w:pPr>
              <w:pStyle w:val="TableParagraph"/>
              <w:spacing w:before="111"/>
              <w:ind w:left="106"/>
              <w:rPr>
                <w:rFonts w:ascii="Calibri"/>
                <w:b/>
                <w:sz w:val="28"/>
              </w:rPr>
            </w:pPr>
            <w:r>
              <w:rPr>
                <w:rFonts w:ascii="Calibri"/>
                <w:b/>
                <w:color w:val="FFFFFF"/>
                <w:w w:val="99"/>
                <w:sz w:val="28"/>
              </w:rPr>
              <w:t>2.</w:t>
            </w:r>
          </w:p>
        </w:tc>
        <w:tc>
          <w:tcPr>
            <w:tcW w:w="9072" w:type="dxa"/>
            <w:tcBorders>
              <w:left w:val="single" w:sz="6" w:space="0" w:color="BEBEBE"/>
              <w:bottom w:val="single" w:sz="6" w:space="0" w:color="BEBEBE"/>
            </w:tcBorders>
            <w:shd w:val="clear" w:color="auto" w:fill="00B050"/>
          </w:tcPr>
          <w:p w14:paraId="46AF1873" w14:textId="77777777" w:rsidR="000A17C2" w:rsidRDefault="000A17C2" w:rsidP="00C7292F">
            <w:pPr>
              <w:pStyle w:val="TableParagraph"/>
              <w:spacing w:before="111"/>
              <w:ind w:left="105"/>
              <w:rPr>
                <w:rFonts w:ascii="Calibri"/>
                <w:b/>
                <w:sz w:val="28"/>
              </w:rPr>
            </w:pPr>
            <w:r>
              <w:rPr>
                <w:rFonts w:ascii="Calibri"/>
                <w:b/>
                <w:color w:val="FFFFFF"/>
                <w:sz w:val="28"/>
              </w:rPr>
              <w:t>Statement of Intent</w:t>
            </w:r>
          </w:p>
        </w:tc>
      </w:tr>
      <w:tr w:rsidR="000A17C2" w14:paraId="05508317" w14:textId="77777777" w:rsidTr="00C7292F">
        <w:trPr>
          <w:trHeight w:val="764"/>
        </w:trPr>
        <w:tc>
          <w:tcPr>
            <w:tcW w:w="973" w:type="dxa"/>
            <w:tcBorders>
              <w:top w:val="single" w:sz="6" w:space="0" w:color="BEBEBE"/>
              <w:right w:val="single" w:sz="6" w:space="0" w:color="BEBEBE"/>
            </w:tcBorders>
            <w:shd w:val="clear" w:color="auto" w:fill="B8E2AC"/>
          </w:tcPr>
          <w:p w14:paraId="1B5BB5CD" w14:textId="77777777" w:rsidR="000A17C2" w:rsidRPr="00AE47A2" w:rsidRDefault="000A17C2" w:rsidP="00AE47A2">
            <w:pPr>
              <w:pStyle w:val="TableParagraph"/>
              <w:spacing w:before="240"/>
              <w:ind w:left="106"/>
              <w:rPr>
                <w:rFonts w:ascii="Arial" w:hAnsi="Arial" w:cs="Arial"/>
              </w:rPr>
            </w:pPr>
            <w:r w:rsidRPr="00AE47A2">
              <w:rPr>
                <w:rFonts w:ascii="Arial" w:hAnsi="Arial" w:cs="Arial"/>
                <w:color w:val="1A1A1A"/>
              </w:rPr>
              <w:t>2.1</w:t>
            </w:r>
          </w:p>
          <w:p w14:paraId="285A40F5" w14:textId="77777777" w:rsidR="000A17C2" w:rsidRPr="00AE47A2" w:rsidRDefault="000A17C2" w:rsidP="00AE47A2">
            <w:pPr>
              <w:pStyle w:val="TableParagraph"/>
              <w:spacing w:before="240"/>
              <w:rPr>
                <w:rFonts w:ascii="Arial" w:hAnsi="Arial" w:cs="Arial"/>
                <w:b/>
              </w:rPr>
            </w:pPr>
          </w:p>
          <w:p w14:paraId="297AB56C" w14:textId="77777777" w:rsidR="000A17C2" w:rsidRPr="00AE47A2" w:rsidRDefault="00C7127E" w:rsidP="00AE47A2">
            <w:pPr>
              <w:pStyle w:val="TableParagraph"/>
              <w:spacing w:before="240"/>
              <w:rPr>
                <w:rFonts w:ascii="Arial" w:hAnsi="Arial" w:cs="Arial"/>
                <w:b/>
              </w:rPr>
            </w:pPr>
            <w:r>
              <w:rPr>
                <w:rFonts w:ascii="Arial" w:hAnsi="Arial" w:cs="Arial"/>
                <w:b/>
              </w:rPr>
              <w:t>2.2</w:t>
            </w:r>
          </w:p>
          <w:p w14:paraId="638EAF79" w14:textId="77777777" w:rsidR="000A17C2" w:rsidRPr="00AE47A2" w:rsidRDefault="000A17C2" w:rsidP="00AE47A2">
            <w:pPr>
              <w:pStyle w:val="TableParagraph"/>
              <w:spacing w:before="240"/>
              <w:rPr>
                <w:rFonts w:ascii="Arial" w:hAnsi="Arial" w:cs="Arial"/>
                <w:b/>
              </w:rPr>
            </w:pPr>
          </w:p>
          <w:p w14:paraId="73EE9A7B" w14:textId="77777777" w:rsidR="000A17C2" w:rsidRPr="00AE47A2" w:rsidRDefault="000A17C2" w:rsidP="00AE47A2">
            <w:pPr>
              <w:pStyle w:val="TableParagraph"/>
              <w:spacing w:before="240"/>
              <w:rPr>
                <w:rFonts w:ascii="Arial" w:hAnsi="Arial" w:cs="Arial"/>
                <w:b/>
              </w:rPr>
            </w:pPr>
          </w:p>
          <w:p w14:paraId="23A9659C" w14:textId="77777777" w:rsidR="000A17C2" w:rsidRPr="00AE47A2" w:rsidRDefault="000A17C2" w:rsidP="00AE47A2">
            <w:pPr>
              <w:pStyle w:val="TableParagraph"/>
              <w:spacing w:before="240"/>
              <w:rPr>
                <w:rFonts w:ascii="Arial" w:hAnsi="Arial" w:cs="Arial"/>
                <w:b/>
              </w:rPr>
            </w:pPr>
          </w:p>
          <w:p w14:paraId="34ABCE24" w14:textId="77777777" w:rsidR="000A17C2" w:rsidRPr="00AE47A2" w:rsidRDefault="000A17C2" w:rsidP="00AE47A2">
            <w:pPr>
              <w:pStyle w:val="TableParagraph"/>
              <w:spacing w:before="240"/>
              <w:rPr>
                <w:rFonts w:ascii="Arial" w:hAnsi="Arial" w:cs="Arial"/>
                <w:b/>
              </w:rPr>
            </w:pPr>
          </w:p>
          <w:p w14:paraId="3E1004F5" w14:textId="77777777" w:rsidR="000A17C2" w:rsidRDefault="000A17C2" w:rsidP="00AE47A2">
            <w:pPr>
              <w:pStyle w:val="TableParagraph"/>
              <w:spacing w:before="240"/>
              <w:rPr>
                <w:rFonts w:ascii="Arial" w:hAnsi="Arial" w:cs="Arial"/>
                <w:b/>
              </w:rPr>
            </w:pPr>
          </w:p>
          <w:p w14:paraId="317DDDF6" w14:textId="77777777" w:rsidR="0006100F" w:rsidRDefault="0006100F" w:rsidP="00AE47A2">
            <w:pPr>
              <w:pStyle w:val="TableParagraph"/>
              <w:spacing w:before="240"/>
              <w:rPr>
                <w:rFonts w:ascii="Arial" w:hAnsi="Arial" w:cs="Arial"/>
                <w:b/>
              </w:rPr>
            </w:pPr>
          </w:p>
          <w:p w14:paraId="079B0898" w14:textId="12D457AF" w:rsidR="00C7127E" w:rsidRPr="00AE47A2" w:rsidRDefault="00C7127E" w:rsidP="00AE47A2">
            <w:pPr>
              <w:pStyle w:val="TableParagraph"/>
              <w:spacing w:before="240"/>
              <w:rPr>
                <w:rFonts w:ascii="Arial" w:hAnsi="Arial" w:cs="Arial"/>
                <w:b/>
              </w:rPr>
            </w:pPr>
            <w:r>
              <w:rPr>
                <w:rFonts w:ascii="Arial" w:hAnsi="Arial" w:cs="Arial"/>
                <w:b/>
              </w:rPr>
              <w:t>2.3</w:t>
            </w:r>
          </w:p>
          <w:p w14:paraId="61A55DAC" w14:textId="77777777" w:rsidR="000A17C2" w:rsidRPr="00AE47A2" w:rsidRDefault="000A17C2" w:rsidP="00AE47A2">
            <w:pPr>
              <w:pStyle w:val="TableParagraph"/>
              <w:spacing w:before="240"/>
              <w:rPr>
                <w:rFonts w:ascii="Arial" w:hAnsi="Arial" w:cs="Arial"/>
                <w:b/>
              </w:rPr>
            </w:pPr>
          </w:p>
          <w:p w14:paraId="20078101" w14:textId="77777777" w:rsidR="000A17C2" w:rsidRDefault="000A17C2" w:rsidP="00AE47A2">
            <w:pPr>
              <w:pStyle w:val="TableParagraph"/>
              <w:spacing w:before="240"/>
              <w:rPr>
                <w:rFonts w:ascii="Arial" w:hAnsi="Arial" w:cs="Arial"/>
              </w:rPr>
            </w:pPr>
          </w:p>
          <w:p w14:paraId="5AECBDF5" w14:textId="77777777" w:rsidR="00C7127E" w:rsidRDefault="00C7127E" w:rsidP="00AE47A2">
            <w:pPr>
              <w:pStyle w:val="TableParagraph"/>
              <w:spacing w:before="240"/>
              <w:rPr>
                <w:rFonts w:ascii="Arial" w:hAnsi="Arial" w:cs="Arial"/>
              </w:rPr>
            </w:pPr>
            <w:r>
              <w:rPr>
                <w:rFonts w:ascii="Arial" w:hAnsi="Arial" w:cs="Arial"/>
              </w:rPr>
              <w:t>2.4</w:t>
            </w:r>
          </w:p>
          <w:p w14:paraId="47403B7E" w14:textId="77777777" w:rsidR="00E506D0" w:rsidRDefault="00E506D0" w:rsidP="00AE47A2">
            <w:pPr>
              <w:pStyle w:val="TableParagraph"/>
              <w:spacing w:before="240"/>
              <w:rPr>
                <w:rFonts w:ascii="Arial" w:hAnsi="Arial" w:cs="Arial"/>
              </w:rPr>
            </w:pPr>
          </w:p>
          <w:p w14:paraId="0637224D" w14:textId="77777777" w:rsidR="00E506D0" w:rsidRDefault="00E506D0" w:rsidP="00AE47A2">
            <w:pPr>
              <w:pStyle w:val="TableParagraph"/>
              <w:spacing w:before="240"/>
              <w:rPr>
                <w:rFonts w:ascii="Arial" w:hAnsi="Arial" w:cs="Arial"/>
              </w:rPr>
            </w:pPr>
          </w:p>
          <w:p w14:paraId="0C2B8911" w14:textId="77777777" w:rsidR="00E506D0" w:rsidRDefault="00E506D0" w:rsidP="00AE47A2">
            <w:pPr>
              <w:pStyle w:val="TableParagraph"/>
              <w:spacing w:before="240"/>
              <w:rPr>
                <w:rFonts w:ascii="Arial" w:hAnsi="Arial" w:cs="Arial"/>
              </w:rPr>
            </w:pPr>
          </w:p>
          <w:p w14:paraId="7D360147" w14:textId="77777777" w:rsidR="00E506D0" w:rsidRDefault="00E506D0" w:rsidP="00AE47A2">
            <w:pPr>
              <w:pStyle w:val="TableParagraph"/>
              <w:spacing w:before="240"/>
              <w:rPr>
                <w:rFonts w:ascii="Arial" w:hAnsi="Arial" w:cs="Arial"/>
              </w:rPr>
            </w:pPr>
          </w:p>
          <w:p w14:paraId="1BDBF229" w14:textId="77777777" w:rsidR="00E506D0" w:rsidRDefault="00E506D0" w:rsidP="00AE47A2">
            <w:pPr>
              <w:pStyle w:val="TableParagraph"/>
              <w:spacing w:before="240"/>
              <w:rPr>
                <w:rFonts w:ascii="Arial" w:hAnsi="Arial" w:cs="Arial"/>
              </w:rPr>
            </w:pPr>
          </w:p>
          <w:p w14:paraId="5FE5E1FD" w14:textId="77777777" w:rsidR="00E506D0" w:rsidRDefault="00E506D0" w:rsidP="00AE47A2">
            <w:pPr>
              <w:pStyle w:val="TableParagraph"/>
              <w:spacing w:before="240"/>
              <w:rPr>
                <w:rFonts w:ascii="Arial" w:hAnsi="Arial" w:cs="Arial"/>
              </w:rPr>
            </w:pPr>
          </w:p>
          <w:p w14:paraId="111B919C" w14:textId="77777777" w:rsidR="00E506D0" w:rsidRDefault="00E506D0" w:rsidP="00AE47A2">
            <w:pPr>
              <w:pStyle w:val="TableParagraph"/>
              <w:spacing w:before="240"/>
              <w:rPr>
                <w:rFonts w:ascii="Arial" w:hAnsi="Arial" w:cs="Arial"/>
              </w:rPr>
            </w:pPr>
          </w:p>
          <w:p w14:paraId="69ADDA52" w14:textId="77777777" w:rsidR="00E506D0" w:rsidRDefault="00E506D0" w:rsidP="00AE47A2">
            <w:pPr>
              <w:pStyle w:val="TableParagraph"/>
              <w:spacing w:before="240"/>
              <w:rPr>
                <w:rFonts w:ascii="Arial" w:hAnsi="Arial" w:cs="Arial"/>
              </w:rPr>
            </w:pPr>
            <w:r>
              <w:rPr>
                <w:rFonts w:ascii="Arial" w:hAnsi="Arial" w:cs="Arial"/>
              </w:rPr>
              <w:t>2.5</w:t>
            </w:r>
          </w:p>
          <w:p w14:paraId="4D9D7506" w14:textId="77777777" w:rsidR="00E506D0" w:rsidRDefault="00E506D0" w:rsidP="00AE47A2">
            <w:pPr>
              <w:pStyle w:val="TableParagraph"/>
              <w:spacing w:before="240"/>
              <w:rPr>
                <w:rFonts w:ascii="Arial" w:hAnsi="Arial" w:cs="Arial"/>
              </w:rPr>
            </w:pPr>
          </w:p>
          <w:p w14:paraId="2C9F3CF9" w14:textId="77777777" w:rsidR="00E506D0" w:rsidRDefault="00E506D0" w:rsidP="00AE47A2">
            <w:pPr>
              <w:pStyle w:val="TableParagraph"/>
              <w:spacing w:before="240"/>
              <w:rPr>
                <w:rFonts w:ascii="Arial" w:hAnsi="Arial" w:cs="Arial"/>
              </w:rPr>
            </w:pPr>
          </w:p>
          <w:p w14:paraId="73F2F578" w14:textId="77777777" w:rsidR="00E506D0" w:rsidRDefault="00E506D0" w:rsidP="00AE47A2">
            <w:pPr>
              <w:pStyle w:val="TableParagraph"/>
              <w:spacing w:before="240"/>
              <w:rPr>
                <w:rFonts w:ascii="Arial" w:hAnsi="Arial" w:cs="Arial"/>
              </w:rPr>
            </w:pPr>
            <w:r>
              <w:rPr>
                <w:rFonts w:ascii="Arial" w:hAnsi="Arial" w:cs="Arial"/>
              </w:rPr>
              <w:t>2.6</w:t>
            </w:r>
          </w:p>
          <w:p w14:paraId="4ABFF4B4" w14:textId="77777777" w:rsidR="00E506D0" w:rsidRDefault="00E506D0" w:rsidP="00AE47A2">
            <w:pPr>
              <w:pStyle w:val="TableParagraph"/>
              <w:spacing w:before="240"/>
              <w:rPr>
                <w:rFonts w:ascii="Arial" w:hAnsi="Arial" w:cs="Arial"/>
              </w:rPr>
            </w:pPr>
          </w:p>
          <w:p w14:paraId="411B7DD3" w14:textId="77777777" w:rsidR="00E506D0" w:rsidRDefault="00E506D0" w:rsidP="00AE47A2">
            <w:pPr>
              <w:pStyle w:val="TableParagraph"/>
              <w:spacing w:before="240"/>
              <w:rPr>
                <w:rFonts w:ascii="Arial" w:hAnsi="Arial" w:cs="Arial"/>
              </w:rPr>
            </w:pPr>
            <w:r>
              <w:rPr>
                <w:rFonts w:ascii="Arial" w:hAnsi="Arial" w:cs="Arial"/>
              </w:rPr>
              <w:t>2.7</w:t>
            </w:r>
          </w:p>
          <w:p w14:paraId="56B6D8B9" w14:textId="77777777" w:rsidR="00E506D0" w:rsidRDefault="00E506D0" w:rsidP="00AE47A2">
            <w:pPr>
              <w:pStyle w:val="TableParagraph"/>
              <w:spacing w:before="240"/>
              <w:rPr>
                <w:rFonts w:ascii="Arial" w:hAnsi="Arial" w:cs="Arial"/>
              </w:rPr>
            </w:pPr>
          </w:p>
          <w:p w14:paraId="3FA51F94" w14:textId="77777777" w:rsidR="00E506D0" w:rsidRDefault="00E506D0" w:rsidP="00AE47A2">
            <w:pPr>
              <w:pStyle w:val="TableParagraph"/>
              <w:spacing w:before="240"/>
              <w:rPr>
                <w:rFonts w:ascii="Arial" w:hAnsi="Arial" w:cs="Arial"/>
              </w:rPr>
            </w:pPr>
          </w:p>
          <w:p w14:paraId="3CB93999" w14:textId="77777777" w:rsidR="00E506D0" w:rsidRDefault="00E506D0" w:rsidP="00AE47A2">
            <w:pPr>
              <w:pStyle w:val="TableParagraph"/>
              <w:spacing w:before="240"/>
              <w:rPr>
                <w:rFonts w:ascii="Arial" w:hAnsi="Arial" w:cs="Arial"/>
              </w:rPr>
            </w:pPr>
            <w:r>
              <w:rPr>
                <w:rFonts w:ascii="Arial" w:hAnsi="Arial" w:cs="Arial"/>
              </w:rPr>
              <w:t>2.8</w:t>
            </w:r>
          </w:p>
          <w:p w14:paraId="28E36B57" w14:textId="77777777" w:rsidR="00E506D0" w:rsidRDefault="00E506D0" w:rsidP="00AE47A2">
            <w:pPr>
              <w:pStyle w:val="TableParagraph"/>
              <w:spacing w:before="240"/>
              <w:rPr>
                <w:rFonts w:ascii="Arial" w:hAnsi="Arial" w:cs="Arial"/>
              </w:rPr>
            </w:pPr>
          </w:p>
          <w:p w14:paraId="3799AA65" w14:textId="77777777" w:rsidR="00E506D0" w:rsidRDefault="00E506D0" w:rsidP="00AE47A2">
            <w:pPr>
              <w:pStyle w:val="TableParagraph"/>
              <w:spacing w:before="240"/>
              <w:rPr>
                <w:rFonts w:ascii="Arial" w:hAnsi="Arial" w:cs="Arial"/>
              </w:rPr>
            </w:pPr>
          </w:p>
          <w:p w14:paraId="1D2AAA9A" w14:textId="77777777" w:rsidR="00E506D0" w:rsidRPr="00AE47A2" w:rsidRDefault="00E506D0" w:rsidP="00AE47A2">
            <w:pPr>
              <w:pStyle w:val="TableParagraph"/>
              <w:spacing w:before="240"/>
              <w:rPr>
                <w:rFonts w:ascii="Arial" w:hAnsi="Arial" w:cs="Arial"/>
              </w:rPr>
            </w:pPr>
            <w:r>
              <w:rPr>
                <w:rFonts w:ascii="Arial" w:hAnsi="Arial" w:cs="Arial"/>
              </w:rPr>
              <w:lastRenderedPageBreak/>
              <w:t>2.9</w:t>
            </w:r>
          </w:p>
        </w:tc>
        <w:tc>
          <w:tcPr>
            <w:tcW w:w="9072" w:type="dxa"/>
            <w:tcBorders>
              <w:top w:val="single" w:sz="6" w:space="0" w:color="BEBEBE"/>
              <w:left w:val="single" w:sz="6" w:space="0" w:color="BEBEBE"/>
            </w:tcBorders>
          </w:tcPr>
          <w:p w14:paraId="08DF9B7C" w14:textId="77777777" w:rsidR="000A17C2" w:rsidRPr="00AE47A2" w:rsidRDefault="002D4905" w:rsidP="00AE47A2">
            <w:pPr>
              <w:pStyle w:val="TableParagraph"/>
              <w:spacing w:before="240"/>
              <w:rPr>
                <w:rFonts w:ascii="Arial" w:hAnsi="Arial" w:cs="Arial"/>
                <w:b/>
              </w:rPr>
            </w:pPr>
            <w:r w:rsidRPr="006B7258">
              <w:rPr>
                <w:rFonts w:ascii="Arial" w:eastAsia="Times New Roman" w:hAnsi="Arial" w:cs="Arial"/>
                <w:color w:val="000000"/>
                <w:sz w:val="24"/>
                <w:szCs w:val="24"/>
              </w:rPr>
              <w:lastRenderedPageBreak/>
              <w:t xml:space="preserve">This policy covers customer complaints.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defines a customer as a tenant, leaseholder, anyone applying for a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home, and any person, agency, partner, or </w:t>
            </w:r>
            <w:r w:rsidRPr="006B7258">
              <w:rPr>
                <w:rFonts w:ascii="Arial" w:eastAsia="Times New Roman" w:hAnsi="Arial" w:cs="Arial"/>
                <w:color w:val="000000"/>
                <w:sz w:val="24"/>
                <w:szCs w:val="24"/>
              </w:rPr>
              <w:lastRenderedPageBreak/>
              <w:t>organisation seeking information from us or affected by our services.</w:t>
            </w:r>
            <w:r>
              <w:rPr>
                <w:rFonts w:ascii="Arial" w:eastAsia="Times New Roman" w:hAnsi="Arial" w:cs="Arial"/>
                <w:color w:val="000000"/>
                <w:sz w:val="24"/>
                <w:szCs w:val="24"/>
              </w:rPr>
              <w:t xml:space="preserve"> </w:t>
            </w:r>
          </w:p>
          <w:p w14:paraId="055C86BE" w14:textId="77777777" w:rsidR="00C7127E" w:rsidRDefault="00C7127E" w:rsidP="00C7127E">
            <w:pPr>
              <w:ind w:left="720"/>
              <w:rPr>
                <w:rFonts w:ascii="Arial" w:hAnsi="Arial" w:cs="Arial"/>
              </w:rPr>
            </w:pPr>
          </w:p>
          <w:p w14:paraId="49A9DE52" w14:textId="77777777" w:rsidR="00C7127E" w:rsidRDefault="00C7127E" w:rsidP="00C7127E">
            <w:pPr>
              <w:ind w:left="720"/>
              <w:rPr>
                <w:rFonts w:ascii="Arial" w:hAnsi="Arial" w:cs="Arial"/>
              </w:rPr>
            </w:pPr>
          </w:p>
          <w:p w14:paraId="14C2CB94" w14:textId="77777777" w:rsidR="00C7127E" w:rsidRDefault="00C7127E" w:rsidP="00C7127E">
            <w:pPr>
              <w:rPr>
                <w:rFonts w:ascii="Arial" w:hAnsi="Arial" w:cs="Arial"/>
              </w:rPr>
            </w:pPr>
            <w:r>
              <w:rPr>
                <w:rFonts w:ascii="Arial" w:hAnsi="Arial" w:cs="Arial"/>
              </w:rPr>
              <w:t>It is important to decide exactly what we mean by the word ‘complaint’.  Customers may complain to us on a variety of issues, some of which are not complaints in the true sense.</w:t>
            </w:r>
          </w:p>
          <w:p w14:paraId="1008B3CD" w14:textId="77777777" w:rsidR="00C7127E" w:rsidRDefault="00C7127E" w:rsidP="00C7127E">
            <w:pPr>
              <w:ind w:left="720"/>
              <w:rPr>
                <w:rFonts w:ascii="Arial" w:hAnsi="Arial" w:cs="Arial"/>
              </w:rPr>
            </w:pPr>
          </w:p>
          <w:p w14:paraId="38E67A71" w14:textId="37B4169D" w:rsidR="00C7127E" w:rsidRDefault="00C7127E" w:rsidP="00C7127E">
            <w:pPr>
              <w:rPr>
                <w:rFonts w:ascii="Arial" w:hAnsi="Arial" w:cs="Arial"/>
              </w:rPr>
            </w:pPr>
            <w:r>
              <w:rPr>
                <w:rFonts w:ascii="Arial" w:hAnsi="Arial" w:cs="Arial"/>
              </w:rPr>
              <w:t xml:space="preserve">To try and clarify this issue, the definition suggested by the Commissioner for Local Administration </w:t>
            </w:r>
            <w:r w:rsidR="0006100F">
              <w:rPr>
                <w:rFonts w:ascii="Arial" w:hAnsi="Arial" w:cs="Arial"/>
              </w:rPr>
              <w:t xml:space="preserve">which is also recommended for use by the Housing Ombudsman </w:t>
            </w:r>
            <w:r>
              <w:rPr>
                <w:rFonts w:ascii="Arial" w:hAnsi="Arial" w:cs="Arial"/>
              </w:rPr>
              <w:t>defines a complaint as being:</w:t>
            </w:r>
          </w:p>
          <w:p w14:paraId="7CF41903" w14:textId="77777777" w:rsidR="00C7127E" w:rsidRDefault="00C7127E" w:rsidP="00C7127E">
            <w:pPr>
              <w:ind w:left="720"/>
              <w:rPr>
                <w:rFonts w:ascii="Arial" w:hAnsi="Arial" w:cs="Arial"/>
              </w:rPr>
            </w:pPr>
          </w:p>
          <w:p w14:paraId="3B7091BC" w14:textId="738326C4" w:rsidR="00C7127E" w:rsidRDefault="00C7127E" w:rsidP="00C7127E">
            <w:pPr>
              <w:rPr>
                <w:rFonts w:ascii="Arial" w:hAnsi="Arial" w:cs="Arial"/>
              </w:rPr>
            </w:pPr>
            <w:r>
              <w:rPr>
                <w:rFonts w:ascii="Arial" w:hAnsi="Arial" w:cs="Arial"/>
                <w:i/>
                <w:iCs/>
              </w:rPr>
              <w:t>“A</w:t>
            </w:r>
            <w:r w:rsidRPr="00A87135">
              <w:rPr>
                <w:rFonts w:ascii="Arial" w:hAnsi="Arial" w:cs="Arial"/>
                <w:i/>
                <w:iCs/>
              </w:rPr>
              <w:t xml:space="preserve">n expression of dissatisfaction, however made, about the standard of service, actions or lack of action by the organisation, its own staff, or those acting on its behalf, affecting an individual </w:t>
            </w:r>
            <w:r>
              <w:rPr>
                <w:rFonts w:ascii="Arial" w:hAnsi="Arial" w:cs="Arial"/>
                <w:i/>
                <w:iCs/>
              </w:rPr>
              <w:t xml:space="preserve">resident </w:t>
            </w:r>
            <w:r w:rsidRPr="00A87135">
              <w:rPr>
                <w:rFonts w:ascii="Arial" w:hAnsi="Arial" w:cs="Arial"/>
                <w:i/>
                <w:iCs/>
              </w:rPr>
              <w:t xml:space="preserve">or group of </w:t>
            </w:r>
            <w:r>
              <w:rPr>
                <w:rFonts w:ascii="Arial" w:hAnsi="Arial" w:cs="Arial"/>
                <w:i/>
                <w:iCs/>
              </w:rPr>
              <w:t>residents</w:t>
            </w:r>
            <w:r w:rsidRPr="00A87135">
              <w:rPr>
                <w:rFonts w:ascii="Arial" w:hAnsi="Arial" w:cs="Arial"/>
              </w:rPr>
              <w:t>.</w:t>
            </w:r>
            <w:r>
              <w:rPr>
                <w:rFonts w:ascii="Arial" w:hAnsi="Arial" w:cs="Arial"/>
              </w:rPr>
              <w:t>”  Steve Biko Housing Association accepts this definition.</w:t>
            </w:r>
          </w:p>
          <w:p w14:paraId="09732624" w14:textId="77777777" w:rsidR="0006100F" w:rsidRDefault="0006100F" w:rsidP="00C7127E">
            <w:pPr>
              <w:rPr>
                <w:rFonts w:ascii="Arial" w:hAnsi="Arial" w:cs="Arial"/>
              </w:rPr>
            </w:pPr>
          </w:p>
          <w:p w14:paraId="6893A6B2" w14:textId="77777777" w:rsidR="00C7127E" w:rsidRDefault="00C7127E" w:rsidP="00C7127E">
            <w:pPr>
              <w:ind w:left="720"/>
              <w:rPr>
                <w:rFonts w:ascii="Arial" w:hAnsi="Arial" w:cs="Arial"/>
              </w:rPr>
            </w:pPr>
          </w:p>
          <w:p w14:paraId="03E8B55E" w14:textId="77777777" w:rsidR="0006100F" w:rsidRDefault="0006100F" w:rsidP="00C7127E">
            <w:pPr>
              <w:rPr>
                <w:rFonts w:ascii="Arial" w:eastAsia="Times New Roman" w:hAnsi="Arial" w:cs="Arial"/>
                <w:color w:val="000000"/>
                <w:sz w:val="24"/>
                <w:szCs w:val="24"/>
              </w:rPr>
            </w:pPr>
          </w:p>
          <w:p w14:paraId="036EECDC" w14:textId="44B8E2FC" w:rsidR="00C7127E" w:rsidRDefault="00C7127E" w:rsidP="00C7127E">
            <w:pPr>
              <w:rPr>
                <w:rFonts w:ascii="Arial" w:hAnsi="Arial" w:cs="Arial"/>
              </w:rPr>
            </w:pPr>
            <w:r w:rsidRPr="006B7258">
              <w:rPr>
                <w:rFonts w:ascii="Arial" w:eastAsia="Times New Roman" w:hAnsi="Arial" w:cs="Arial"/>
                <w:color w:val="000000"/>
                <w:sz w:val="24"/>
                <w:szCs w:val="24"/>
              </w:rPr>
              <w:t>The word complaint does not need to be used for it to be treated as such. We will recognise the difference between a service request (pre-complaint), survey feedback and a formal</w:t>
            </w:r>
            <w:r>
              <w:rPr>
                <w:rFonts w:ascii="Arial" w:eastAsia="Times New Roman" w:hAnsi="Arial" w:cs="Arial"/>
                <w:color w:val="000000"/>
                <w:sz w:val="24"/>
                <w:szCs w:val="24"/>
              </w:rPr>
              <w:t xml:space="preserve"> </w:t>
            </w:r>
            <w:r w:rsidRPr="006B7258">
              <w:rPr>
                <w:rFonts w:ascii="Arial" w:eastAsia="Times New Roman" w:hAnsi="Arial" w:cs="Arial"/>
                <w:color w:val="000000"/>
                <w:sz w:val="24"/>
                <w:szCs w:val="24"/>
              </w:rPr>
              <w:t>complaint and take appropriate steps to resolve the issue for customers as early as possible.</w:t>
            </w:r>
          </w:p>
          <w:p w14:paraId="51816081" w14:textId="77777777" w:rsidR="00C7127E" w:rsidRDefault="00C7127E" w:rsidP="00C7127E">
            <w:pPr>
              <w:rPr>
                <w:rFonts w:ascii="Arial" w:hAnsi="Arial" w:cs="Arial"/>
              </w:rPr>
            </w:pPr>
          </w:p>
          <w:p w14:paraId="6B60119F" w14:textId="77777777" w:rsidR="00C7127E" w:rsidRDefault="00C7127E" w:rsidP="00C7127E">
            <w:pPr>
              <w:rPr>
                <w:rFonts w:ascii="Arial" w:hAnsi="Arial" w:cs="Arial"/>
              </w:rPr>
            </w:pPr>
          </w:p>
          <w:p w14:paraId="5F90FC04" w14:textId="77777777" w:rsidR="00C7127E" w:rsidRDefault="00C7127E" w:rsidP="00C7127E">
            <w:pPr>
              <w:rPr>
                <w:rFonts w:ascii="Arial" w:hAnsi="Arial" w:cs="Arial"/>
              </w:rPr>
            </w:pPr>
            <w:r>
              <w:rPr>
                <w:rFonts w:ascii="Arial" w:hAnsi="Arial" w:cs="Arial"/>
              </w:rPr>
              <w:t>The aims and objectives of the complaints policy are summarised below:</w:t>
            </w:r>
          </w:p>
          <w:p w14:paraId="58211E03" w14:textId="77777777" w:rsidR="00C7127E" w:rsidRDefault="00C7127E" w:rsidP="00C7127E">
            <w:pPr>
              <w:ind w:left="720"/>
              <w:rPr>
                <w:rFonts w:ascii="Arial" w:hAnsi="Arial" w:cs="Arial"/>
              </w:rPr>
            </w:pPr>
          </w:p>
          <w:p w14:paraId="09893CE6" w14:textId="77777777" w:rsidR="00C7127E" w:rsidRDefault="00C7127E" w:rsidP="00C7127E">
            <w:pPr>
              <w:widowControl/>
              <w:numPr>
                <w:ilvl w:val="0"/>
                <w:numId w:val="1"/>
              </w:numPr>
              <w:autoSpaceDE/>
              <w:autoSpaceDN/>
              <w:rPr>
                <w:rFonts w:ascii="Arial" w:hAnsi="Arial" w:cs="Arial"/>
              </w:rPr>
            </w:pPr>
            <w:r>
              <w:rPr>
                <w:rFonts w:ascii="Arial" w:hAnsi="Arial" w:cs="Arial"/>
              </w:rPr>
              <w:t>Resolve complaints at the first point of contact, wherever possible</w:t>
            </w:r>
          </w:p>
          <w:p w14:paraId="70F1F4EE" w14:textId="77777777" w:rsidR="00C7127E" w:rsidRDefault="00C7127E" w:rsidP="00C7127E">
            <w:pPr>
              <w:widowControl/>
              <w:numPr>
                <w:ilvl w:val="0"/>
                <w:numId w:val="1"/>
              </w:numPr>
              <w:autoSpaceDE/>
              <w:autoSpaceDN/>
              <w:rPr>
                <w:rFonts w:ascii="Arial" w:hAnsi="Arial" w:cs="Arial"/>
              </w:rPr>
            </w:pPr>
            <w:r>
              <w:rPr>
                <w:rFonts w:ascii="Arial" w:hAnsi="Arial" w:cs="Arial"/>
              </w:rPr>
              <w:t xml:space="preserve">Resolve all complaints using this policy </w:t>
            </w:r>
          </w:p>
          <w:p w14:paraId="0D4E4334" w14:textId="77777777" w:rsidR="00C7127E" w:rsidRDefault="00C7127E" w:rsidP="00C7127E">
            <w:pPr>
              <w:widowControl/>
              <w:numPr>
                <w:ilvl w:val="0"/>
                <w:numId w:val="1"/>
              </w:numPr>
              <w:autoSpaceDE/>
              <w:autoSpaceDN/>
              <w:rPr>
                <w:rFonts w:ascii="Arial" w:hAnsi="Arial" w:cs="Arial"/>
              </w:rPr>
            </w:pPr>
            <w:r>
              <w:rPr>
                <w:rFonts w:ascii="Arial" w:hAnsi="Arial" w:cs="Arial"/>
              </w:rPr>
              <w:t>Have a well-publicised and easily accessible complaints procedure</w:t>
            </w:r>
          </w:p>
          <w:p w14:paraId="0E74D55F" w14:textId="77777777" w:rsidR="00C7127E" w:rsidRDefault="00C7127E" w:rsidP="00C7127E">
            <w:pPr>
              <w:widowControl/>
              <w:numPr>
                <w:ilvl w:val="0"/>
                <w:numId w:val="1"/>
              </w:numPr>
              <w:autoSpaceDE/>
              <w:autoSpaceDN/>
              <w:rPr>
                <w:rFonts w:ascii="Arial" w:hAnsi="Arial" w:cs="Arial"/>
              </w:rPr>
            </w:pPr>
            <w:r>
              <w:rPr>
                <w:rFonts w:ascii="Arial" w:hAnsi="Arial" w:cs="Arial"/>
              </w:rPr>
              <w:t>Have a system that is easy to use and easy to understand</w:t>
            </w:r>
          </w:p>
          <w:p w14:paraId="332A48D2" w14:textId="77777777" w:rsidR="00C7127E" w:rsidRDefault="00C7127E" w:rsidP="00C7127E">
            <w:pPr>
              <w:widowControl/>
              <w:numPr>
                <w:ilvl w:val="0"/>
                <w:numId w:val="1"/>
              </w:numPr>
              <w:autoSpaceDE/>
              <w:autoSpaceDN/>
              <w:rPr>
                <w:rFonts w:ascii="Arial" w:hAnsi="Arial" w:cs="Arial"/>
              </w:rPr>
            </w:pPr>
            <w:r>
              <w:rPr>
                <w:rFonts w:ascii="Arial" w:hAnsi="Arial" w:cs="Arial"/>
              </w:rPr>
              <w:t>Ensure complaints received are dealt with and rectified as efficiently and as quickly as possible and within reasonable time targets.</w:t>
            </w:r>
          </w:p>
          <w:p w14:paraId="783879AD" w14:textId="77777777" w:rsidR="00C7127E" w:rsidRDefault="00C7127E" w:rsidP="00C7127E">
            <w:pPr>
              <w:widowControl/>
              <w:numPr>
                <w:ilvl w:val="0"/>
                <w:numId w:val="1"/>
              </w:numPr>
              <w:autoSpaceDE/>
              <w:autoSpaceDN/>
              <w:rPr>
                <w:rFonts w:ascii="Arial" w:hAnsi="Arial" w:cs="Arial"/>
              </w:rPr>
            </w:pPr>
            <w:r>
              <w:rPr>
                <w:rFonts w:ascii="Arial" w:hAnsi="Arial" w:cs="Arial"/>
              </w:rPr>
              <w:t>Have excellent service standards to minimise the number of complaints received</w:t>
            </w:r>
          </w:p>
          <w:p w14:paraId="29A0D670" w14:textId="77777777" w:rsidR="00C7127E" w:rsidRDefault="00C7127E" w:rsidP="00C7127E">
            <w:pPr>
              <w:widowControl/>
              <w:numPr>
                <w:ilvl w:val="0"/>
                <w:numId w:val="1"/>
              </w:numPr>
              <w:autoSpaceDE/>
              <w:autoSpaceDN/>
              <w:rPr>
                <w:rFonts w:ascii="Arial" w:hAnsi="Arial" w:cs="Arial"/>
              </w:rPr>
            </w:pPr>
            <w:r>
              <w:rPr>
                <w:rFonts w:ascii="Arial" w:hAnsi="Arial" w:cs="Arial"/>
              </w:rPr>
              <w:t>Establish a good relationship with the complainant.</w:t>
            </w:r>
          </w:p>
          <w:p w14:paraId="1A4F5271" w14:textId="77777777" w:rsidR="00C7127E" w:rsidRDefault="00C7127E" w:rsidP="00C7127E">
            <w:pPr>
              <w:widowControl/>
              <w:numPr>
                <w:ilvl w:val="0"/>
                <w:numId w:val="1"/>
              </w:numPr>
              <w:autoSpaceDE/>
              <w:autoSpaceDN/>
              <w:rPr>
                <w:rFonts w:ascii="Arial" w:hAnsi="Arial" w:cs="Arial"/>
              </w:rPr>
            </w:pPr>
            <w:r>
              <w:rPr>
                <w:rFonts w:ascii="Arial" w:hAnsi="Arial" w:cs="Arial"/>
              </w:rPr>
              <w:t>Be fair, impartial and helpful</w:t>
            </w:r>
          </w:p>
          <w:p w14:paraId="701A8507" w14:textId="77777777" w:rsidR="00C7127E" w:rsidRDefault="00C7127E" w:rsidP="00C7127E">
            <w:pPr>
              <w:widowControl/>
              <w:numPr>
                <w:ilvl w:val="0"/>
                <w:numId w:val="1"/>
              </w:numPr>
              <w:autoSpaceDE/>
              <w:autoSpaceDN/>
              <w:rPr>
                <w:rFonts w:ascii="Arial" w:hAnsi="Arial" w:cs="Arial"/>
              </w:rPr>
            </w:pPr>
            <w:r>
              <w:rPr>
                <w:rFonts w:ascii="Arial" w:hAnsi="Arial" w:cs="Arial"/>
              </w:rPr>
              <w:t>Be consistent</w:t>
            </w:r>
          </w:p>
          <w:p w14:paraId="446E3E6D" w14:textId="77777777" w:rsidR="00C7127E" w:rsidRDefault="00C7127E" w:rsidP="00C7127E">
            <w:pPr>
              <w:widowControl/>
              <w:numPr>
                <w:ilvl w:val="0"/>
                <w:numId w:val="1"/>
              </w:numPr>
              <w:autoSpaceDE/>
              <w:autoSpaceDN/>
              <w:rPr>
                <w:rFonts w:ascii="Arial" w:hAnsi="Arial" w:cs="Arial"/>
              </w:rPr>
            </w:pPr>
            <w:r>
              <w:rPr>
                <w:rFonts w:ascii="Arial" w:hAnsi="Arial" w:cs="Arial"/>
              </w:rPr>
              <w:t>Observe confidentiality and respect privacy</w:t>
            </w:r>
          </w:p>
          <w:p w14:paraId="545DB031" w14:textId="77777777" w:rsidR="00C7127E" w:rsidRDefault="00C7127E" w:rsidP="00C7127E">
            <w:pPr>
              <w:widowControl/>
              <w:numPr>
                <w:ilvl w:val="0"/>
                <w:numId w:val="1"/>
              </w:numPr>
              <w:autoSpaceDE/>
              <w:autoSpaceDN/>
              <w:rPr>
                <w:rFonts w:ascii="Arial" w:hAnsi="Arial" w:cs="Arial"/>
              </w:rPr>
            </w:pPr>
            <w:r>
              <w:rPr>
                <w:rFonts w:ascii="Arial" w:hAnsi="Arial" w:cs="Arial"/>
              </w:rPr>
              <w:t>Use complaints positively to improve services</w:t>
            </w:r>
          </w:p>
          <w:p w14:paraId="293D246A" w14:textId="77777777" w:rsidR="00E506D0" w:rsidRDefault="00E506D0" w:rsidP="00E506D0">
            <w:pPr>
              <w:widowControl/>
              <w:autoSpaceDE/>
              <w:autoSpaceDN/>
              <w:rPr>
                <w:rFonts w:ascii="Arial" w:hAnsi="Arial" w:cs="Arial"/>
              </w:rPr>
            </w:pPr>
          </w:p>
          <w:p w14:paraId="29AABD77" w14:textId="77777777" w:rsidR="00E506D0" w:rsidRPr="006B7258" w:rsidRDefault="00E506D0" w:rsidP="00E506D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The Housing Ombudsman Service is set up by law to look at complaints about the housing organisations registered with them. </w:t>
            </w:r>
            <w:r>
              <w:rPr>
                <w:rFonts w:ascii="Arial" w:eastAsia="Times New Roman" w:hAnsi="Arial" w:cs="Arial"/>
                <w:color w:val="000000"/>
                <w:sz w:val="24"/>
                <w:szCs w:val="24"/>
              </w:rPr>
              <w:t>Steve Biko Housing Association</w:t>
            </w:r>
            <w:r w:rsidRPr="006B7258">
              <w:rPr>
                <w:rFonts w:ascii="Arial" w:eastAsia="Times New Roman" w:hAnsi="Arial" w:cs="Arial"/>
                <w:color w:val="000000"/>
                <w:sz w:val="24"/>
                <w:szCs w:val="24"/>
              </w:rPr>
              <w:t xml:space="preserve"> is a member of the Housing Ombudsman Scheme.</w:t>
            </w:r>
          </w:p>
          <w:p w14:paraId="16335899" w14:textId="77777777" w:rsidR="00E506D0" w:rsidRPr="006B7258" w:rsidRDefault="00E506D0" w:rsidP="00E506D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It is mandatory for all local authorities and registered social housing providers to be members of the Ombudsman Scheme. The Housing Ombudsman Scheme has specific authority which sets out the matters they can consider. Their service is free, independent, and impartial.</w:t>
            </w:r>
          </w:p>
          <w:p w14:paraId="4ADA9B4E" w14:textId="77777777" w:rsidR="00E506D0" w:rsidRPr="006B7258" w:rsidRDefault="00E506D0" w:rsidP="00E506D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The Housing Ombudsman Service does not have jurisdiction where the complainant does not have a landlord/tenant relationship with a member landlord or managing agent. Jurisdiction includes leaseholders and other residents with agreements to live in premises.</w:t>
            </w:r>
          </w:p>
          <w:p w14:paraId="3F84E23E" w14:textId="77777777" w:rsidR="00E506D0" w:rsidRDefault="00E506D0" w:rsidP="00E506D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This policy is based on the Housing Ombudsman Complaint Handling Code and Dispute Resolution principles – be fair, put things right and learning from outcomes. It also includes our approach to compensation using the Housing Ombudsman </w:t>
            </w:r>
            <w:r w:rsidRPr="006B7258">
              <w:rPr>
                <w:rFonts w:ascii="Arial" w:eastAsia="Times New Roman" w:hAnsi="Arial" w:cs="Arial"/>
                <w:color w:val="000000"/>
                <w:sz w:val="24"/>
                <w:szCs w:val="24"/>
              </w:rPr>
              <w:lastRenderedPageBreak/>
              <w:t>Remedy Guidance.</w:t>
            </w:r>
          </w:p>
          <w:p w14:paraId="67E8355E" w14:textId="77777777" w:rsidR="00E506D0" w:rsidRDefault="00E506D0" w:rsidP="00E506D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This policy is in line with relevant legislation including the Housing Act 1996 (schedule 2), General Data Protection Act 2018, Localism Act 2011, Equality Act 2010, Housing Ombudsman Scheme and Tenant Involvement Empowerment Standards and Government White Paper.</w:t>
            </w:r>
          </w:p>
          <w:p w14:paraId="525456FA" w14:textId="77777777" w:rsidR="00E506D0" w:rsidRDefault="00E506D0" w:rsidP="00E506D0">
            <w:pPr>
              <w:widowControl/>
              <w:autoSpaceDE/>
              <w:autoSpaceDN/>
              <w:rPr>
                <w:rFonts w:ascii="Arial" w:hAnsi="Arial" w:cs="Arial"/>
              </w:rPr>
            </w:pPr>
          </w:p>
          <w:p w14:paraId="08998A04" w14:textId="77777777" w:rsidR="00AE47A2" w:rsidRPr="00AE47A2" w:rsidRDefault="00AE47A2" w:rsidP="00AE47A2">
            <w:pPr>
              <w:pStyle w:val="TableParagraph"/>
              <w:spacing w:before="240"/>
              <w:ind w:right="334"/>
              <w:rPr>
                <w:rFonts w:ascii="Arial" w:hAnsi="Arial" w:cs="Arial"/>
              </w:rPr>
            </w:pPr>
          </w:p>
        </w:tc>
      </w:tr>
    </w:tbl>
    <w:p w14:paraId="7CC1AF57" w14:textId="77777777" w:rsidR="00554C8B" w:rsidRDefault="00554C8B"/>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C265A4" w14:paraId="6F68AF00" w14:textId="77777777" w:rsidTr="00C7292F">
        <w:trPr>
          <w:trHeight w:val="38"/>
        </w:trPr>
        <w:tc>
          <w:tcPr>
            <w:tcW w:w="973" w:type="dxa"/>
            <w:tcBorders>
              <w:bottom w:val="single" w:sz="6" w:space="0" w:color="BEBEBE"/>
              <w:right w:val="single" w:sz="6" w:space="0" w:color="BEBEBE"/>
            </w:tcBorders>
            <w:shd w:val="clear" w:color="auto" w:fill="00B050"/>
          </w:tcPr>
          <w:p w14:paraId="2D70A055" w14:textId="77777777" w:rsidR="00C265A4" w:rsidRDefault="00C265A4" w:rsidP="00C7292F">
            <w:pPr>
              <w:pStyle w:val="TableParagraph"/>
              <w:spacing w:before="111"/>
              <w:ind w:left="106"/>
              <w:rPr>
                <w:rFonts w:ascii="Calibri"/>
                <w:b/>
                <w:sz w:val="28"/>
              </w:rPr>
            </w:pPr>
            <w:r>
              <w:br w:type="page"/>
            </w:r>
            <w:r>
              <w:rPr>
                <w:rFonts w:ascii="Calibri"/>
                <w:b/>
                <w:color w:val="FFFFFF"/>
                <w:w w:val="99"/>
                <w:sz w:val="28"/>
              </w:rPr>
              <w:t>3</w:t>
            </w:r>
          </w:p>
        </w:tc>
        <w:tc>
          <w:tcPr>
            <w:tcW w:w="9072" w:type="dxa"/>
            <w:tcBorders>
              <w:left w:val="single" w:sz="6" w:space="0" w:color="BEBEBE"/>
              <w:bottom w:val="single" w:sz="6" w:space="0" w:color="BEBEBE"/>
            </w:tcBorders>
            <w:shd w:val="clear" w:color="auto" w:fill="00B050"/>
          </w:tcPr>
          <w:p w14:paraId="54C39CF1" w14:textId="77777777" w:rsidR="00C265A4" w:rsidRPr="00926501" w:rsidRDefault="00C265A4" w:rsidP="00C7292F">
            <w:pPr>
              <w:pStyle w:val="TableParagraph"/>
              <w:spacing w:before="111"/>
              <w:ind w:left="105"/>
              <w:rPr>
                <w:rFonts w:ascii="Calibri"/>
                <w:b/>
                <w:color w:val="FFFFFF"/>
                <w:sz w:val="28"/>
              </w:rPr>
            </w:pPr>
            <w:r w:rsidRPr="00926501">
              <w:rPr>
                <w:rFonts w:ascii="Calibri"/>
                <w:b/>
                <w:color w:val="FFFFFF"/>
                <w:sz w:val="28"/>
              </w:rPr>
              <w:t>Policy</w:t>
            </w:r>
          </w:p>
        </w:tc>
      </w:tr>
      <w:tr w:rsidR="00C265A4" w14:paraId="4E150654" w14:textId="77777777" w:rsidTr="00C7292F">
        <w:trPr>
          <w:trHeight w:val="764"/>
        </w:trPr>
        <w:tc>
          <w:tcPr>
            <w:tcW w:w="973" w:type="dxa"/>
            <w:tcBorders>
              <w:top w:val="single" w:sz="6" w:space="0" w:color="BEBEBE"/>
              <w:right w:val="single" w:sz="6" w:space="0" w:color="BEBEBE"/>
            </w:tcBorders>
            <w:shd w:val="clear" w:color="auto" w:fill="B8E2AC"/>
          </w:tcPr>
          <w:p w14:paraId="1E0E90F5" w14:textId="77777777" w:rsidR="00C265A4" w:rsidRPr="00AE47A2" w:rsidRDefault="00C265A4" w:rsidP="00AE47A2">
            <w:pPr>
              <w:pStyle w:val="TableParagraph"/>
              <w:spacing w:before="240"/>
              <w:ind w:left="106"/>
              <w:rPr>
                <w:rFonts w:ascii="Arial" w:hAnsi="Arial" w:cs="Arial"/>
              </w:rPr>
            </w:pPr>
            <w:r w:rsidRPr="00AE47A2">
              <w:rPr>
                <w:rFonts w:ascii="Arial" w:hAnsi="Arial" w:cs="Arial"/>
                <w:color w:val="1A1A1A"/>
              </w:rPr>
              <w:t>3.1</w:t>
            </w:r>
          </w:p>
          <w:p w14:paraId="2FDBC785" w14:textId="77777777" w:rsidR="00C265A4" w:rsidRPr="00AE47A2" w:rsidRDefault="00C265A4" w:rsidP="00AE47A2">
            <w:pPr>
              <w:pStyle w:val="TableParagraph"/>
              <w:spacing w:before="240"/>
              <w:rPr>
                <w:rFonts w:ascii="Arial" w:hAnsi="Arial" w:cs="Arial"/>
                <w:b/>
              </w:rPr>
            </w:pPr>
          </w:p>
          <w:p w14:paraId="1D81FBDB" w14:textId="77777777" w:rsidR="00C265A4" w:rsidRPr="002D4905" w:rsidRDefault="002D4905" w:rsidP="00AE47A2">
            <w:pPr>
              <w:pStyle w:val="TableParagraph"/>
              <w:spacing w:before="240"/>
              <w:rPr>
                <w:rFonts w:ascii="Arial" w:hAnsi="Arial" w:cs="Arial"/>
                <w:bCs/>
              </w:rPr>
            </w:pPr>
            <w:r>
              <w:rPr>
                <w:rFonts w:ascii="Arial" w:hAnsi="Arial" w:cs="Arial"/>
                <w:bCs/>
              </w:rPr>
              <w:t>3.2</w:t>
            </w:r>
          </w:p>
          <w:p w14:paraId="1EA7BF6D" w14:textId="77777777" w:rsidR="00C265A4" w:rsidRPr="00AE47A2" w:rsidRDefault="00C265A4" w:rsidP="00AE47A2">
            <w:pPr>
              <w:pStyle w:val="TableParagraph"/>
              <w:spacing w:before="240"/>
              <w:rPr>
                <w:rFonts w:ascii="Arial" w:hAnsi="Arial" w:cs="Arial"/>
                <w:b/>
              </w:rPr>
            </w:pPr>
          </w:p>
          <w:p w14:paraId="24677B49" w14:textId="77777777" w:rsidR="00C265A4" w:rsidRPr="00AE47A2" w:rsidRDefault="00C265A4" w:rsidP="00AE47A2">
            <w:pPr>
              <w:pStyle w:val="TableParagraph"/>
              <w:spacing w:before="240"/>
              <w:rPr>
                <w:rFonts w:ascii="Arial" w:hAnsi="Arial" w:cs="Arial"/>
                <w:b/>
              </w:rPr>
            </w:pPr>
          </w:p>
          <w:p w14:paraId="30F16C53" w14:textId="77777777" w:rsidR="00C265A4" w:rsidRPr="002D4905" w:rsidRDefault="002D4905" w:rsidP="00AE47A2">
            <w:pPr>
              <w:pStyle w:val="TableParagraph"/>
              <w:spacing w:before="240"/>
              <w:rPr>
                <w:rFonts w:ascii="Arial" w:hAnsi="Arial" w:cs="Arial"/>
                <w:bCs/>
              </w:rPr>
            </w:pPr>
            <w:r>
              <w:rPr>
                <w:rFonts w:ascii="Arial" w:hAnsi="Arial" w:cs="Arial"/>
                <w:bCs/>
              </w:rPr>
              <w:t>3.3</w:t>
            </w:r>
          </w:p>
          <w:p w14:paraId="38D56699" w14:textId="77777777" w:rsidR="00C265A4" w:rsidRPr="00AE47A2" w:rsidRDefault="00C265A4" w:rsidP="00AE47A2">
            <w:pPr>
              <w:pStyle w:val="TableParagraph"/>
              <w:spacing w:before="240"/>
              <w:rPr>
                <w:rFonts w:ascii="Arial" w:hAnsi="Arial" w:cs="Arial"/>
                <w:b/>
              </w:rPr>
            </w:pPr>
          </w:p>
          <w:p w14:paraId="6DCDC921" w14:textId="77777777" w:rsidR="00C265A4" w:rsidRPr="00AE47A2" w:rsidRDefault="00C265A4" w:rsidP="00AE47A2">
            <w:pPr>
              <w:pStyle w:val="TableParagraph"/>
              <w:spacing w:before="240"/>
              <w:rPr>
                <w:rFonts w:ascii="Arial" w:hAnsi="Arial" w:cs="Arial"/>
                <w:b/>
              </w:rPr>
            </w:pPr>
          </w:p>
          <w:p w14:paraId="0AA9F71F" w14:textId="77777777" w:rsidR="00C265A4" w:rsidRPr="002D4905" w:rsidRDefault="002D4905" w:rsidP="00AE47A2">
            <w:pPr>
              <w:pStyle w:val="TableParagraph"/>
              <w:spacing w:before="240"/>
              <w:rPr>
                <w:rFonts w:ascii="Arial" w:hAnsi="Arial" w:cs="Arial"/>
                <w:bCs/>
              </w:rPr>
            </w:pPr>
            <w:r>
              <w:rPr>
                <w:rFonts w:ascii="Arial" w:hAnsi="Arial" w:cs="Arial"/>
                <w:bCs/>
              </w:rPr>
              <w:t>3.4</w:t>
            </w:r>
          </w:p>
          <w:p w14:paraId="357A04C1" w14:textId="77777777" w:rsidR="00C265A4" w:rsidRPr="00AE47A2" w:rsidRDefault="00C265A4" w:rsidP="00AE47A2">
            <w:pPr>
              <w:pStyle w:val="TableParagraph"/>
              <w:spacing w:before="240"/>
              <w:rPr>
                <w:rFonts w:ascii="Arial" w:hAnsi="Arial" w:cs="Arial"/>
                <w:b/>
              </w:rPr>
            </w:pPr>
          </w:p>
          <w:p w14:paraId="25152533" w14:textId="77777777" w:rsidR="00C265A4" w:rsidRPr="00AE47A2" w:rsidRDefault="00C265A4" w:rsidP="00AE47A2">
            <w:pPr>
              <w:pStyle w:val="TableParagraph"/>
              <w:spacing w:before="240"/>
              <w:rPr>
                <w:rFonts w:ascii="Arial" w:hAnsi="Arial" w:cs="Arial"/>
                <w:b/>
              </w:rPr>
            </w:pPr>
          </w:p>
          <w:p w14:paraId="3740DB23" w14:textId="77777777" w:rsidR="00C265A4" w:rsidRPr="00AE47A2" w:rsidRDefault="00C265A4" w:rsidP="00AE47A2">
            <w:pPr>
              <w:pStyle w:val="TableParagraph"/>
              <w:spacing w:before="240"/>
              <w:rPr>
                <w:rFonts w:ascii="Arial" w:hAnsi="Arial" w:cs="Arial"/>
              </w:rPr>
            </w:pPr>
          </w:p>
        </w:tc>
        <w:tc>
          <w:tcPr>
            <w:tcW w:w="9072" w:type="dxa"/>
            <w:tcBorders>
              <w:top w:val="single" w:sz="6" w:space="0" w:color="BEBEBE"/>
              <w:left w:val="single" w:sz="6" w:space="0" w:color="BEBEBE"/>
            </w:tcBorders>
          </w:tcPr>
          <w:p w14:paraId="4E239DBD" w14:textId="77777777" w:rsidR="00C265A4" w:rsidRPr="00AE47A2" w:rsidRDefault="002D4905" w:rsidP="00AE47A2">
            <w:pPr>
              <w:pStyle w:val="TableParagraph"/>
              <w:spacing w:before="240"/>
              <w:rPr>
                <w:rFonts w:ascii="Arial" w:hAnsi="Arial" w:cs="Arial"/>
                <w:b/>
              </w:rPr>
            </w:pPr>
            <w:r w:rsidRPr="006B7258">
              <w:rPr>
                <w:rFonts w:ascii="Arial" w:eastAsia="Times New Roman" w:hAnsi="Arial" w:cs="Arial"/>
                <w:color w:val="000000"/>
                <w:sz w:val="24"/>
                <w:szCs w:val="24"/>
              </w:rPr>
              <w:t>The purpose of this policy is to provide information on how we resolve customer complaints in an honest, transparent, and visible way to build trust with our customers.</w:t>
            </w:r>
            <w:r>
              <w:rPr>
                <w:rFonts w:ascii="Arial" w:eastAsia="Times New Roman" w:hAnsi="Arial" w:cs="Arial"/>
                <w:color w:val="000000"/>
                <w:sz w:val="24"/>
                <w:szCs w:val="24"/>
              </w:rPr>
              <w:t xml:space="preserve"> </w:t>
            </w:r>
          </w:p>
          <w:p w14:paraId="47673533" w14:textId="77777777" w:rsidR="00C265A4" w:rsidRDefault="002D4905" w:rsidP="002D4905">
            <w:pPr>
              <w:pStyle w:val="TableParagraph"/>
              <w:spacing w:before="240"/>
              <w:ind w:right="334"/>
              <w:rPr>
                <w:rFonts w:ascii="Arial" w:eastAsia="Times New Roman" w:hAnsi="Arial" w:cs="Arial"/>
                <w:color w:val="000000"/>
                <w:sz w:val="24"/>
                <w:szCs w:val="24"/>
              </w:rPr>
            </w:pP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is committed to providing a high-quality service for its customers and treating all customers fairly. We recognise that on occasions things go wrong and customers may wish to complain. This Policy sets out how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will respond where customers make a complaint</w:t>
            </w:r>
            <w:r>
              <w:rPr>
                <w:rFonts w:ascii="Arial" w:eastAsia="Times New Roman" w:hAnsi="Arial" w:cs="Arial"/>
                <w:color w:val="000000"/>
                <w:sz w:val="24"/>
                <w:szCs w:val="24"/>
              </w:rPr>
              <w:t>.</w:t>
            </w:r>
          </w:p>
          <w:p w14:paraId="5D70C1B0" w14:textId="77777777" w:rsidR="002D4905" w:rsidRDefault="002D4905" w:rsidP="002D4905">
            <w:pPr>
              <w:pStyle w:val="TableParagraph"/>
              <w:spacing w:before="240"/>
              <w:ind w:right="334"/>
              <w:rPr>
                <w:rFonts w:ascii="Arial" w:eastAsia="Times New Roman" w:hAnsi="Arial" w:cs="Arial"/>
                <w:color w:val="000000"/>
                <w:sz w:val="24"/>
                <w:szCs w:val="24"/>
              </w:rPr>
            </w:pPr>
            <w:r>
              <w:rPr>
                <w:rFonts w:ascii="Arial" w:eastAsia="Times New Roman" w:hAnsi="Arial" w:cs="Arial"/>
                <w:color w:val="000000"/>
                <w:sz w:val="24"/>
                <w:szCs w:val="24"/>
              </w:rPr>
              <w:t>C</w:t>
            </w:r>
            <w:r w:rsidRPr="006B7258">
              <w:rPr>
                <w:rFonts w:ascii="Arial" w:eastAsia="Times New Roman" w:hAnsi="Arial" w:cs="Arial"/>
                <w:color w:val="000000"/>
                <w:sz w:val="24"/>
                <w:szCs w:val="24"/>
              </w:rPr>
              <w:t>omplaints are way to demonstrate that we listen and act on concerns. We are committed to viewing complaints positively, learning from mistakes and implementing service improvements. We aim to resolve matters as quickly as possible by being open and accountable.</w:t>
            </w:r>
            <w:r>
              <w:rPr>
                <w:rFonts w:ascii="Arial" w:eastAsia="Times New Roman" w:hAnsi="Arial" w:cs="Arial"/>
                <w:color w:val="000000"/>
                <w:sz w:val="24"/>
                <w:szCs w:val="24"/>
              </w:rPr>
              <w:t xml:space="preserve"> </w:t>
            </w:r>
          </w:p>
          <w:p w14:paraId="49C366D0" w14:textId="77777777" w:rsidR="002D4905" w:rsidRDefault="002D4905" w:rsidP="002D4905">
            <w:pPr>
              <w:pStyle w:val="TableParagraph"/>
              <w:spacing w:before="240"/>
              <w:ind w:right="334"/>
              <w:rPr>
                <w:rFonts w:ascii="Arial" w:hAnsi="Arial" w:cs="Arial"/>
              </w:rPr>
            </w:pPr>
          </w:p>
          <w:p w14:paraId="684C0649" w14:textId="77777777" w:rsidR="00E506D0" w:rsidRDefault="00E506D0" w:rsidP="00E506D0">
            <w:pPr>
              <w:widowControl/>
              <w:autoSpaceDE/>
              <w:autoSpaceDN/>
              <w:rPr>
                <w:rFonts w:ascii="Arial" w:hAnsi="Arial" w:cs="Arial"/>
              </w:rPr>
            </w:pPr>
            <w:r>
              <w:rPr>
                <w:rFonts w:ascii="Arial" w:hAnsi="Arial" w:cs="Arial"/>
              </w:rPr>
              <w:t xml:space="preserve">What is a Complaint?  </w:t>
            </w:r>
          </w:p>
          <w:p w14:paraId="479A1EB9" w14:textId="77777777" w:rsidR="00E506D0" w:rsidRDefault="00E506D0" w:rsidP="00E506D0">
            <w:pPr>
              <w:ind w:left="720"/>
              <w:rPr>
                <w:rFonts w:ascii="Arial" w:hAnsi="Arial" w:cs="Arial"/>
              </w:rPr>
            </w:pPr>
          </w:p>
          <w:p w14:paraId="7E9970E0" w14:textId="77777777" w:rsidR="00E506D0" w:rsidRDefault="00E506D0" w:rsidP="00E506D0">
            <w:pPr>
              <w:rPr>
                <w:rFonts w:ascii="Arial" w:hAnsi="Arial" w:cs="Arial"/>
              </w:rPr>
            </w:pPr>
            <w:r>
              <w:rPr>
                <w:rFonts w:ascii="Arial" w:hAnsi="Arial" w:cs="Arial"/>
              </w:rPr>
              <w:t>Steve Biko HA would consider the examples below as being admissible complaints:</w:t>
            </w:r>
            <w:r>
              <w:rPr>
                <w:rFonts w:ascii="Arial" w:hAnsi="Arial" w:cs="Arial"/>
              </w:rPr>
              <w:br/>
            </w:r>
          </w:p>
          <w:p w14:paraId="5F8C4120" w14:textId="77777777" w:rsidR="00E506D0" w:rsidRDefault="00E506D0" w:rsidP="00E506D0">
            <w:pPr>
              <w:widowControl/>
              <w:numPr>
                <w:ilvl w:val="0"/>
                <w:numId w:val="3"/>
              </w:numPr>
              <w:autoSpaceDE/>
              <w:autoSpaceDN/>
              <w:rPr>
                <w:rFonts w:ascii="Arial" w:hAnsi="Arial" w:cs="Arial"/>
              </w:rPr>
            </w:pPr>
            <w:r>
              <w:rPr>
                <w:rFonts w:ascii="Arial" w:hAnsi="Arial" w:cs="Arial"/>
              </w:rPr>
              <w:t>Dissatisfaction with the implementation of a specific policy.  If the policy provides for an appeals stage, then this will be used first.</w:t>
            </w:r>
          </w:p>
          <w:p w14:paraId="22AB5D4A" w14:textId="77777777" w:rsidR="00E506D0" w:rsidRDefault="00E506D0" w:rsidP="00E506D0">
            <w:pPr>
              <w:widowControl/>
              <w:numPr>
                <w:ilvl w:val="0"/>
                <w:numId w:val="3"/>
              </w:numPr>
              <w:autoSpaceDE/>
              <w:autoSpaceDN/>
              <w:rPr>
                <w:rFonts w:ascii="Arial" w:hAnsi="Arial" w:cs="Arial"/>
              </w:rPr>
            </w:pPr>
            <w:r>
              <w:rPr>
                <w:rFonts w:ascii="Arial" w:hAnsi="Arial" w:cs="Arial"/>
              </w:rPr>
              <w:t>Dissatisfaction with the way a decision has been reached or with the actions taken in implementing that decision</w:t>
            </w:r>
          </w:p>
          <w:p w14:paraId="2326B29B" w14:textId="77777777" w:rsidR="00E506D0" w:rsidRDefault="00E506D0" w:rsidP="00E506D0">
            <w:pPr>
              <w:widowControl/>
              <w:numPr>
                <w:ilvl w:val="0"/>
                <w:numId w:val="3"/>
              </w:numPr>
              <w:autoSpaceDE/>
              <w:autoSpaceDN/>
              <w:rPr>
                <w:rFonts w:ascii="Arial" w:hAnsi="Arial" w:cs="Arial"/>
              </w:rPr>
            </w:pPr>
            <w:r>
              <w:rPr>
                <w:rFonts w:ascii="Arial" w:hAnsi="Arial" w:cs="Arial"/>
              </w:rPr>
              <w:t>Dissatisfaction with the way a neighbour dispute has been handled</w:t>
            </w:r>
          </w:p>
          <w:p w14:paraId="1E9EAC2B" w14:textId="77777777" w:rsidR="00E506D0" w:rsidRDefault="00E506D0" w:rsidP="00E506D0">
            <w:pPr>
              <w:widowControl/>
              <w:numPr>
                <w:ilvl w:val="0"/>
                <w:numId w:val="3"/>
              </w:numPr>
              <w:autoSpaceDE/>
              <w:autoSpaceDN/>
              <w:rPr>
                <w:rFonts w:ascii="Arial" w:hAnsi="Arial" w:cs="Arial"/>
              </w:rPr>
            </w:pPr>
            <w:r>
              <w:rPr>
                <w:rFonts w:ascii="Arial" w:hAnsi="Arial" w:cs="Arial"/>
              </w:rPr>
              <w:t>Complaints against all our internal/external partners, customers and stakeholders</w:t>
            </w:r>
          </w:p>
          <w:p w14:paraId="483FA884" w14:textId="77777777" w:rsidR="00E506D0" w:rsidRDefault="00E506D0" w:rsidP="00E506D0">
            <w:pPr>
              <w:widowControl/>
              <w:numPr>
                <w:ilvl w:val="0"/>
                <w:numId w:val="3"/>
              </w:numPr>
              <w:autoSpaceDE/>
              <w:autoSpaceDN/>
              <w:rPr>
                <w:rFonts w:ascii="Arial" w:hAnsi="Arial" w:cs="Arial"/>
              </w:rPr>
            </w:pPr>
            <w:r>
              <w:rPr>
                <w:rFonts w:ascii="Arial" w:hAnsi="Arial" w:cs="Arial"/>
              </w:rPr>
              <w:t>Reasonable complaints about the administrative processes</w:t>
            </w:r>
          </w:p>
          <w:p w14:paraId="4D30A0F3" w14:textId="77777777" w:rsidR="00E506D0" w:rsidRDefault="00E506D0" w:rsidP="00E506D0">
            <w:pPr>
              <w:widowControl/>
              <w:numPr>
                <w:ilvl w:val="0"/>
                <w:numId w:val="3"/>
              </w:numPr>
              <w:autoSpaceDE/>
              <w:autoSpaceDN/>
              <w:rPr>
                <w:rFonts w:ascii="Arial" w:hAnsi="Arial" w:cs="Arial"/>
              </w:rPr>
            </w:pPr>
            <w:r>
              <w:rPr>
                <w:rFonts w:ascii="Arial" w:hAnsi="Arial" w:cs="Arial"/>
              </w:rPr>
              <w:t>Failure to provide a service</w:t>
            </w:r>
          </w:p>
          <w:p w14:paraId="5D9B71AD" w14:textId="77777777" w:rsidR="00E506D0" w:rsidRDefault="00E506D0" w:rsidP="00E506D0">
            <w:pPr>
              <w:widowControl/>
              <w:numPr>
                <w:ilvl w:val="0"/>
                <w:numId w:val="3"/>
              </w:numPr>
              <w:autoSpaceDE/>
              <w:autoSpaceDN/>
              <w:rPr>
                <w:rFonts w:ascii="Arial" w:hAnsi="Arial" w:cs="Arial"/>
              </w:rPr>
            </w:pPr>
            <w:r>
              <w:rPr>
                <w:rFonts w:ascii="Arial" w:hAnsi="Arial" w:cs="Arial"/>
              </w:rPr>
              <w:t>Failure to achieve standards or quality of service</w:t>
            </w:r>
          </w:p>
          <w:p w14:paraId="2F64ED2A" w14:textId="77777777" w:rsidR="00E506D0" w:rsidRDefault="00E506D0" w:rsidP="00E506D0">
            <w:pPr>
              <w:widowControl/>
              <w:numPr>
                <w:ilvl w:val="0"/>
                <w:numId w:val="3"/>
              </w:numPr>
              <w:autoSpaceDE/>
              <w:autoSpaceDN/>
              <w:rPr>
                <w:rFonts w:ascii="Arial" w:hAnsi="Arial" w:cs="Arial"/>
              </w:rPr>
            </w:pPr>
            <w:r>
              <w:rPr>
                <w:rFonts w:ascii="Arial" w:hAnsi="Arial" w:cs="Arial"/>
              </w:rPr>
              <w:t>Failure to fulfil statutory or contractual responsibilities</w:t>
            </w:r>
          </w:p>
          <w:p w14:paraId="4DEB2CA3" w14:textId="77777777" w:rsidR="00E506D0" w:rsidRDefault="00E506D0" w:rsidP="00E506D0">
            <w:pPr>
              <w:ind w:left="1080"/>
              <w:rPr>
                <w:rFonts w:ascii="Arial" w:hAnsi="Arial" w:cs="Arial"/>
              </w:rPr>
            </w:pPr>
          </w:p>
          <w:p w14:paraId="521C54E3" w14:textId="77777777" w:rsidR="00DA3AFD" w:rsidRDefault="00E506D0" w:rsidP="00CD713E">
            <w:pPr>
              <w:pStyle w:val="TableParagraph"/>
              <w:spacing w:before="240"/>
              <w:ind w:right="334"/>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We will make it easy for </w:t>
            </w:r>
            <w:r>
              <w:rPr>
                <w:rFonts w:ascii="Arial" w:eastAsia="Times New Roman" w:hAnsi="Arial" w:cs="Arial"/>
                <w:color w:val="000000"/>
                <w:sz w:val="24"/>
                <w:szCs w:val="24"/>
              </w:rPr>
              <w:t>customers</w:t>
            </w:r>
            <w:r w:rsidRPr="006B7258">
              <w:rPr>
                <w:rFonts w:ascii="Arial" w:eastAsia="Times New Roman" w:hAnsi="Arial" w:cs="Arial"/>
                <w:color w:val="000000"/>
                <w:sz w:val="24"/>
                <w:szCs w:val="24"/>
              </w:rPr>
              <w:t xml:space="preserve"> to complain, by providing different channels through which </w:t>
            </w:r>
            <w:r>
              <w:rPr>
                <w:rFonts w:ascii="Arial" w:eastAsia="Times New Roman" w:hAnsi="Arial" w:cs="Arial"/>
                <w:color w:val="000000"/>
                <w:sz w:val="24"/>
                <w:szCs w:val="24"/>
              </w:rPr>
              <w:t>they</w:t>
            </w:r>
            <w:r w:rsidRPr="006B7258">
              <w:rPr>
                <w:rFonts w:ascii="Arial" w:eastAsia="Times New Roman" w:hAnsi="Arial" w:cs="Arial"/>
                <w:color w:val="000000"/>
                <w:sz w:val="24"/>
                <w:szCs w:val="24"/>
              </w:rPr>
              <w:t xml:space="preserve"> can make a complaint. This can include email, telephone, letter, online or through social media.</w:t>
            </w:r>
            <w:r>
              <w:rPr>
                <w:rFonts w:ascii="Arial" w:eastAsia="Times New Roman" w:hAnsi="Arial" w:cs="Arial"/>
                <w:color w:val="000000"/>
                <w:sz w:val="24"/>
                <w:szCs w:val="24"/>
              </w:rPr>
              <w:t xml:space="preserve"> </w:t>
            </w:r>
          </w:p>
          <w:p w14:paraId="23F162FB" w14:textId="77777777" w:rsidR="00CD713E" w:rsidRDefault="00CD713E" w:rsidP="00CD713E">
            <w:pPr>
              <w:pStyle w:val="TableParagraph"/>
              <w:spacing w:before="240"/>
              <w:ind w:right="334"/>
              <w:rPr>
                <w:rFonts w:ascii="Arial" w:eastAsia="Times New Roman" w:hAnsi="Arial" w:cs="Arial"/>
                <w:color w:val="000000"/>
                <w:sz w:val="24"/>
                <w:szCs w:val="24"/>
              </w:rPr>
            </w:pPr>
            <w:r w:rsidRPr="006B7258">
              <w:rPr>
                <w:rFonts w:ascii="Arial" w:eastAsia="Times New Roman" w:hAnsi="Arial" w:cs="Arial"/>
                <w:color w:val="000000"/>
                <w:sz w:val="24"/>
                <w:szCs w:val="24"/>
              </w:rPr>
              <w:t>We will make the complaint policy available in a clear and accessible format for customers including publicising the policy on our website and through regular correspondence with customers</w:t>
            </w:r>
            <w:r>
              <w:rPr>
                <w:rFonts w:ascii="Arial" w:eastAsia="Times New Roman" w:hAnsi="Arial" w:cs="Arial"/>
                <w:color w:val="000000"/>
                <w:sz w:val="24"/>
                <w:szCs w:val="24"/>
              </w:rPr>
              <w:t>.</w:t>
            </w:r>
          </w:p>
          <w:p w14:paraId="7E6EFAD7" w14:textId="77777777" w:rsidR="00CD713E" w:rsidRDefault="00CD713E" w:rsidP="00CD713E">
            <w:pPr>
              <w:pStyle w:val="TableParagraph"/>
              <w:spacing w:before="240"/>
              <w:ind w:right="334"/>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We will ensure customers are provided with contact information for the Housing Ombudsman Service and notified that they can refer their complaint to the service </w:t>
            </w:r>
            <w:r w:rsidRPr="006B7258">
              <w:rPr>
                <w:rFonts w:ascii="Arial" w:eastAsia="Times New Roman" w:hAnsi="Arial" w:cs="Arial"/>
                <w:color w:val="000000"/>
                <w:sz w:val="24"/>
                <w:szCs w:val="24"/>
              </w:rPr>
              <w:lastRenderedPageBreak/>
              <w:t>at any point in the process</w:t>
            </w:r>
            <w:r>
              <w:rPr>
                <w:rFonts w:ascii="Arial" w:eastAsia="Times New Roman" w:hAnsi="Arial" w:cs="Arial"/>
                <w:color w:val="000000"/>
                <w:sz w:val="24"/>
                <w:szCs w:val="24"/>
              </w:rPr>
              <w:t>.</w:t>
            </w:r>
          </w:p>
          <w:p w14:paraId="029A0B23" w14:textId="77777777" w:rsidR="00CD713E" w:rsidRDefault="00CD713E" w:rsidP="00CD713E">
            <w:pPr>
              <w:pStyle w:val="TableParagraph"/>
              <w:spacing w:before="240"/>
              <w:ind w:right="334"/>
              <w:rPr>
                <w:rFonts w:ascii="Arial" w:eastAsia="Times New Roman" w:hAnsi="Arial" w:cs="Arial"/>
                <w:color w:val="000000"/>
                <w:sz w:val="24"/>
                <w:szCs w:val="24"/>
              </w:rPr>
            </w:pPr>
            <w:r w:rsidRPr="006B7258">
              <w:rPr>
                <w:rFonts w:ascii="Arial" w:eastAsia="Times New Roman" w:hAnsi="Arial" w:cs="Arial"/>
                <w:color w:val="000000"/>
                <w:sz w:val="24"/>
                <w:szCs w:val="24"/>
              </w:rPr>
              <w:t>We will handle the complaint through the</w:t>
            </w:r>
            <w:r>
              <w:rPr>
                <w:rFonts w:ascii="Arial" w:eastAsia="Times New Roman" w:hAnsi="Arial" w:cs="Arial"/>
                <w:color w:val="000000"/>
                <w:sz w:val="24"/>
                <w:szCs w:val="24"/>
              </w:rPr>
              <w:t xml:space="preserve"> 2 </w:t>
            </w:r>
            <w:r w:rsidRPr="006B7258">
              <w:rPr>
                <w:rFonts w:ascii="Arial" w:eastAsia="Times New Roman" w:hAnsi="Arial" w:cs="Arial"/>
                <w:color w:val="000000"/>
                <w:sz w:val="24"/>
                <w:szCs w:val="24"/>
              </w:rPr>
              <w:t>stages</w:t>
            </w:r>
            <w:r>
              <w:rPr>
                <w:rFonts w:ascii="Arial" w:eastAsia="Times New Roman" w:hAnsi="Arial" w:cs="Arial"/>
                <w:color w:val="000000"/>
                <w:sz w:val="24"/>
                <w:szCs w:val="24"/>
              </w:rPr>
              <w:t xml:space="preserve"> as highlighted in appendix A.</w:t>
            </w:r>
          </w:p>
          <w:p w14:paraId="6AA9E919" w14:textId="77777777" w:rsidR="00CD713E" w:rsidRPr="009164C5" w:rsidRDefault="00CD713E" w:rsidP="00CD713E">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9164C5">
              <w:rPr>
                <w:rFonts w:ascii="Arial" w:eastAsia="Times New Roman" w:hAnsi="Arial" w:cs="Arial"/>
                <w:b/>
                <w:bCs/>
                <w:color w:val="000000"/>
                <w:sz w:val="24"/>
                <w:szCs w:val="24"/>
              </w:rPr>
              <w:t>Informal Complaints</w:t>
            </w:r>
            <w:r w:rsidRPr="009164C5">
              <w:rPr>
                <w:rFonts w:ascii="Arial" w:eastAsia="Times New Roman" w:hAnsi="Arial" w:cs="Arial"/>
                <w:color w:val="000000"/>
                <w:sz w:val="24"/>
                <w:szCs w:val="24"/>
              </w:rPr>
              <w:t> – In order to try and resolve complaints as quickly as possible we may initially deal with the problem or service failure under this process.</w:t>
            </w:r>
          </w:p>
          <w:p w14:paraId="13604472" w14:textId="77777777" w:rsidR="00CD713E" w:rsidRPr="009164C5" w:rsidRDefault="00CD713E" w:rsidP="00CD713E">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9164C5">
              <w:rPr>
                <w:rFonts w:ascii="Arial" w:eastAsia="Times New Roman" w:hAnsi="Arial" w:cs="Arial"/>
                <w:color w:val="000000"/>
                <w:sz w:val="24"/>
                <w:szCs w:val="24"/>
              </w:rPr>
              <w:t>We aim to resolve the failure in service and get matters resolved within five working days. An informal complaint is dealt with much quicker than a formal complaint as we will not normally carry out an investigation or send formal letters.</w:t>
            </w:r>
          </w:p>
          <w:p w14:paraId="6F2E8428" w14:textId="77777777" w:rsidR="00CD713E" w:rsidRDefault="00CD713E" w:rsidP="00CD713E">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9164C5">
              <w:rPr>
                <w:rFonts w:ascii="Arial" w:eastAsia="Times New Roman" w:hAnsi="Arial" w:cs="Arial"/>
                <w:color w:val="000000"/>
                <w:sz w:val="24"/>
                <w:szCs w:val="24"/>
              </w:rPr>
              <w:t>The complainant will receive an agreed plan of actions and timescales to deal with their issue.</w:t>
            </w:r>
          </w:p>
          <w:p w14:paraId="6690DBF4" w14:textId="77777777" w:rsidR="00CD713E" w:rsidRPr="009164C5" w:rsidRDefault="00CD713E" w:rsidP="00CD713E">
            <w:pPr>
              <w:widowControl/>
              <w:shd w:val="clear" w:color="auto" w:fill="F3FAF9"/>
              <w:autoSpaceDE/>
              <w:autoSpaceDN/>
              <w:spacing w:before="100" w:beforeAutospacing="1" w:after="100" w:afterAutospacing="1"/>
              <w:rPr>
                <w:rFonts w:ascii="Arial" w:eastAsia="Times New Roman" w:hAnsi="Arial" w:cs="Arial"/>
                <w:color w:val="000000"/>
                <w:sz w:val="24"/>
                <w:szCs w:val="24"/>
              </w:rPr>
            </w:pPr>
          </w:p>
          <w:p w14:paraId="5E530F5B" w14:textId="77777777" w:rsidR="00CD713E" w:rsidRDefault="00CD713E" w:rsidP="00CD713E">
            <w:pPr>
              <w:pStyle w:val="TableParagraph"/>
              <w:spacing w:before="240"/>
              <w:ind w:right="334"/>
              <w:rPr>
                <w:rFonts w:ascii="Arial" w:eastAsia="Times New Roman" w:hAnsi="Arial" w:cs="Arial"/>
                <w:color w:val="000000"/>
                <w:sz w:val="24"/>
                <w:szCs w:val="24"/>
              </w:rPr>
            </w:pPr>
          </w:p>
          <w:p w14:paraId="33810F98" w14:textId="77777777" w:rsidR="00CD713E" w:rsidRDefault="00CD713E" w:rsidP="00CD713E">
            <w:pPr>
              <w:pStyle w:val="TableParagraph"/>
              <w:spacing w:before="240"/>
              <w:ind w:right="334"/>
              <w:rPr>
                <w:rFonts w:ascii="Arial" w:eastAsia="Times New Roman" w:hAnsi="Arial" w:cs="Arial"/>
                <w:color w:val="000000"/>
                <w:sz w:val="24"/>
                <w:szCs w:val="24"/>
              </w:rPr>
            </w:pPr>
          </w:p>
          <w:p w14:paraId="79400585" w14:textId="77777777" w:rsidR="00CD713E" w:rsidRPr="00AE47A2" w:rsidRDefault="00CD713E" w:rsidP="00CD713E">
            <w:pPr>
              <w:pStyle w:val="TableParagraph"/>
              <w:spacing w:before="240"/>
              <w:ind w:right="334"/>
              <w:rPr>
                <w:rFonts w:ascii="Arial" w:hAnsi="Arial" w:cs="Arial"/>
              </w:rPr>
            </w:pPr>
          </w:p>
          <w:p w14:paraId="2820AE36" w14:textId="77777777" w:rsidR="00DA3AFD" w:rsidRPr="00AE47A2" w:rsidRDefault="00DA3AFD" w:rsidP="00AE47A2">
            <w:pPr>
              <w:pStyle w:val="TableParagraph"/>
              <w:spacing w:before="240"/>
              <w:ind w:left="105" w:right="334"/>
              <w:rPr>
                <w:rFonts w:ascii="Arial" w:hAnsi="Arial" w:cs="Arial"/>
              </w:rPr>
            </w:pPr>
          </w:p>
          <w:p w14:paraId="08C820DE" w14:textId="77777777" w:rsidR="00DA3AFD" w:rsidRPr="00AE47A2" w:rsidRDefault="00DA3AFD" w:rsidP="00AE47A2">
            <w:pPr>
              <w:pStyle w:val="TableParagraph"/>
              <w:spacing w:before="240"/>
              <w:ind w:left="105" w:right="334"/>
              <w:rPr>
                <w:rFonts w:ascii="Arial" w:hAnsi="Arial" w:cs="Arial"/>
              </w:rPr>
            </w:pPr>
          </w:p>
          <w:p w14:paraId="00A19090" w14:textId="77777777" w:rsidR="00DA3AFD" w:rsidRPr="00AE47A2" w:rsidRDefault="00DA3AFD" w:rsidP="00AE47A2">
            <w:pPr>
              <w:pStyle w:val="TableParagraph"/>
              <w:spacing w:before="240"/>
              <w:ind w:left="105" w:right="334"/>
              <w:rPr>
                <w:rFonts w:ascii="Arial" w:hAnsi="Arial" w:cs="Arial"/>
              </w:rPr>
            </w:pPr>
          </w:p>
          <w:p w14:paraId="5133825C" w14:textId="77777777" w:rsidR="00DA3AFD" w:rsidRPr="00AE47A2" w:rsidRDefault="00DA3AFD" w:rsidP="00AE47A2">
            <w:pPr>
              <w:pStyle w:val="TableParagraph"/>
              <w:spacing w:before="240"/>
              <w:ind w:left="105" w:right="334"/>
              <w:rPr>
                <w:rFonts w:ascii="Arial" w:hAnsi="Arial" w:cs="Arial"/>
              </w:rPr>
            </w:pPr>
          </w:p>
          <w:p w14:paraId="401CD70B" w14:textId="77777777" w:rsidR="00DA3AFD" w:rsidRPr="00AE47A2" w:rsidRDefault="00DA3AFD" w:rsidP="00AE47A2">
            <w:pPr>
              <w:pStyle w:val="TableParagraph"/>
              <w:spacing w:before="240"/>
              <w:ind w:left="105" w:right="334"/>
              <w:rPr>
                <w:rFonts w:ascii="Arial" w:hAnsi="Arial" w:cs="Arial"/>
              </w:rPr>
            </w:pPr>
          </w:p>
          <w:p w14:paraId="2D729B36" w14:textId="77777777" w:rsidR="00DA3AFD" w:rsidRPr="00AE47A2" w:rsidRDefault="00DA3AFD" w:rsidP="00AE47A2">
            <w:pPr>
              <w:pStyle w:val="TableParagraph"/>
              <w:spacing w:before="240"/>
              <w:ind w:left="105" w:right="334"/>
              <w:rPr>
                <w:rFonts w:ascii="Arial" w:hAnsi="Arial" w:cs="Arial"/>
              </w:rPr>
            </w:pPr>
          </w:p>
          <w:p w14:paraId="20B934C5" w14:textId="77777777" w:rsidR="00DA3AFD" w:rsidRPr="00AE47A2" w:rsidRDefault="00DA3AFD" w:rsidP="00AE47A2">
            <w:pPr>
              <w:pStyle w:val="TableParagraph"/>
              <w:spacing w:before="240"/>
              <w:ind w:left="105" w:right="334"/>
              <w:rPr>
                <w:rFonts w:ascii="Arial" w:hAnsi="Arial" w:cs="Arial"/>
              </w:rPr>
            </w:pPr>
          </w:p>
          <w:p w14:paraId="7C2A2E59" w14:textId="77777777" w:rsidR="00DA3AFD" w:rsidRPr="00AE47A2" w:rsidRDefault="00DA3AFD" w:rsidP="00AE47A2">
            <w:pPr>
              <w:pStyle w:val="TableParagraph"/>
              <w:spacing w:before="240"/>
              <w:ind w:left="105" w:right="334"/>
              <w:rPr>
                <w:rFonts w:ascii="Arial" w:hAnsi="Arial" w:cs="Arial"/>
              </w:rPr>
            </w:pPr>
          </w:p>
          <w:p w14:paraId="794102CA" w14:textId="77777777" w:rsidR="00DA3AFD" w:rsidRPr="00AE47A2" w:rsidRDefault="00DA3AFD" w:rsidP="00AE47A2">
            <w:pPr>
              <w:pStyle w:val="TableParagraph"/>
              <w:spacing w:before="240"/>
              <w:ind w:right="334"/>
              <w:rPr>
                <w:rFonts w:ascii="Arial" w:hAnsi="Arial" w:cs="Arial"/>
              </w:rPr>
            </w:pPr>
          </w:p>
        </w:tc>
      </w:tr>
    </w:tbl>
    <w:p w14:paraId="17A0A39A" w14:textId="77777777" w:rsidR="000A17C2" w:rsidRDefault="000A17C2"/>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C265A4" w14:paraId="77E65991" w14:textId="77777777" w:rsidTr="00C7292F">
        <w:trPr>
          <w:trHeight w:val="38"/>
        </w:trPr>
        <w:tc>
          <w:tcPr>
            <w:tcW w:w="973" w:type="dxa"/>
            <w:tcBorders>
              <w:bottom w:val="single" w:sz="6" w:space="0" w:color="BEBEBE"/>
              <w:right w:val="single" w:sz="6" w:space="0" w:color="BEBEBE"/>
            </w:tcBorders>
            <w:shd w:val="clear" w:color="auto" w:fill="00B050"/>
          </w:tcPr>
          <w:p w14:paraId="08B111AE" w14:textId="77777777" w:rsidR="00C265A4" w:rsidRDefault="00C265A4" w:rsidP="00C7292F">
            <w:pPr>
              <w:pStyle w:val="TableParagraph"/>
              <w:spacing w:before="111"/>
              <w:ind w:left="106"/>
              <w:rPr>
                <w:rFonts w:ascii="Calibri"/>
                <w:b/>
                <w:sz w:val="28"/>
              </w:rPr>
            </w:pPr>
            <w:r>
              <w:rPr>
                <w:rFonts w:ascii="Calibri"/>
                <w:b/>
                <w:color w:val="FFFFFF"/>
                <w:w w:val="99"/>
                <w:sz w:val="28"/>
              </w:rPr>
              <w:t>4</w:t>
            </w:r>
          </w:p>
        </w:tc>
        <w:tc>
          <w:tcPr>
            <w:tcW w:w="9072" w:type="dxa"/>
            <w:tcBorders>
              <w:left w:val="single" w:sz="6" w:space="0" w:color="BEBEBE"/>
              <w:bottom w:val="single" w:sz="6" w:space="0" w:color="BEBEBE"/>
            </w:tcBorders>
            <w:shd w:val="clear" w:color="auto" w:fill="00B050"/>
          </w:tcPr>
          <w:p w14:paraId="0C0005AC" w14:textId="77777777" w:rsidR="00C265A4" w:rsidRDefault="00C265A4" w:rsidP="00C7292F">
            <w:pPr>
              <w:pStyle w:val="TableParagraph"/>
              <w:spacing w:before="111"/>
              <w:ind w:left="105"/>
              <w:rPr>
                <w:rFonts w:ascii="Calibri"/>
                <w:b/>
                <w:sz w:val="28"/>
              </w:rPr>
            </w:pPr>
            <w:r>
              <w:rPr>
                <w:rFonts w:ascii="Calibri"/>
                <w:b/>
                <w:color w:val="FFFFFF"/>
                <w:sz w:val="28"/>
              </w:rPr>
              <w:t>I</w:t>
            </w:r>
            <w:r w:rsidR="00DA3AFD">
              <w:rPr>
                <w:rFonts w:ascii="Calibri"/>
                <w:b/>
                <w:color w:val="FFFFFF"/>
                <w:sz w:val="28"/>
              </w:rPr>
              <w:t>mplementation</w:t>
            </w:r>
          </w:p>
        </w:tc>
      </w:tr>
      <w:tr w:rsidR="00C265A4" w:rsidRPr="00DA3AFD" w14:paraId="539FA488" w14:textId="77777777" w:rsidTr="00C7292F">
        <w:trPr>
          <w:trHeight w:val="764"/>
        </w:trPr>
        <w:tc>
          <w:tcPr>
            <w:tcW w:w="973" w:type="dxa"/>
            <w:tcBorders>
              <w:top w:val="single" w:sz="6" w:space="0" w:color="BEBEBE"/>
              <w:right w:val="single" w:sz="6" w:space="0" w:color="BEBEBE"/>
            </w:tcBorders>
            <w:shd w:val="clear" w:color="auto" w:fill="B8E2AC"/>
          </w:tcPr>
          <w:p w14:paraId="5B0717D2" w14:textId="77777777" w:rsidR="00DA3AFD" w:rsidRDefault="00DA3AFD" w:rsidP="00AE47A2">
            <w:pPr>
              <w:pStyle w:val="TableParagraph"/>
              <w:ind w:left="106"/>
              <w:rPr>
                <w:rFonts w:ascii="Arial" w:hAnsi="Arial" w:cs="Arial"/>
              </w:rPr>
            </w:pPr>
            <w:r w:rsidRPr="00DA3AFD">
              <w:rPr>
                <w:rFonts w:ascii="Arial" w:hAnsi="Arial" w:cs="Arial"/>
              </w:rPr>
              <w:br w:type="page"/>
            </w:r>
          </w:p>
          <w:p w14:paraId="3A29AEC7" w14:textId="77777777" w:rsidR="00C265A4" w:rsidRDefault="00DA3AFD" w:rsidP="00AE47A2">
            <w:pPr>
              <w:pStyle w:val="TableParagraph"/>
              <w:ind w:left="106"/>
              <w:rPr>
                <w:rFonts w:ascii="Arial" w:hAnsi="Arial" w:cs="Arial"/>
              </w:rPr>
            </w:pPr>
            <w:r w:rsidRPr="00DA3AFD">
              <w:rPr>
                <w:rFonts w:ascii="Arial" w:hAnsi="Arial" w:cs="Arial"/>
              </w:rPr>
              <w:t>4.1</w:t>
            </w:r>
          </w:p>
          <w:p w14:paraId="6C22D9D0" w14:textId="77777777" w:rsidR="00234D6C" w:rsidRDefault="00234D6C" w:rsidP="00AE47A2">
            <w:pPr>
              <w:pStyle w:val="TableParagraph"/>
              <w:ind w:left="106"/>
              <w:rPr>
                <w:rFonts w:ascii="Arial" w:hAnsi="Arial" w:cs="Arial"/>
              </w:rPr>
            </w:pPr>
          </w:p>
          <w:p w14:paraId="100AF262" w14:textId="77777777" w:rsidR="00234D6C" w:rsidRDefault="00234D6C" w:rsidP="00AE47A2">
            <w:pPr>
              <w:pStyle w:val="TableParagraph"/>
              <w:ind w:left="106"/>
              <w:rPr>
                <w:rFonts w:ascii="Arial" w:hAnsi="Arial" w:cs="Arial"/>
              </w:rPr>
            </w:pPr>
          </w:p>
          <w:p w14:paraId="0F0149C9" w14:textId="77777777" w:rsidR="00234D6C" w:rsidRDefault="00234D6C" w:rsidP="00AE47A2">
            <w:pPr>
              <w:pStyle w:val="TableParagraph"/>
              <w:ind w:left="106"/>
              <w:rPr>
                <w:rFonts w:ascii="Arial" w:hAnsi="Arial" w:cs="Arial"/>
              </w:rPr>
            </w:pPr>
          </w:p>
          <w:p w14:paraId="3F784FA1" w14:textId="77777777" w:rsidR="00234D6C" w:rsidRDefault="00234D6C" w:rsidP="00AE47A2">
            <w:pPr>
              <w:pStyle w:val="TableParagraph"/>
              <w:ind w:left="106"/>
              <w:rPr>
                <w:rFonts w:ascii="Arial" w:hAnsi="Arial" w:cs="Arial"/>
              </w:rPr>
            </w:pPr>
          </w:p>
          <w:p w14:paraId="0593A264" w14:textId="77777777" w:rsidR="00234D6C" w:rsidRDefault="00234D6C" w:rsidP="00AE47A2">
            <w:pPr>
              <w:pStyle w:val="TableParagraph"/>
              <w:ind w:left="106"/>
              <w:rPr>
                <w:rFonts w:ascii="Arial" w:hAnsi="Arial" w:cs="Arial"/>
              </w:rPr>
            </w:pPr>
          </w:p>
          <w:p w14:paraId="0BC99413" w14:textId="77777777" w:rsidR="00234D6C" w:rsidRDefault="00234D6C" w:rsidP="00AE47A2">
            <w:pPr>
              <w:pStyle w:val="TableParagraph"/>
              <w:ind w:left="106"/>
              <w:rPr>
                <w:rFonts w:ascii="Arial" w:hAnsi="Arial" w:cs="Arial"/>
              </w:rPr>
            </w:pPr>
          </w:p>
          <w:p w14:paraId="4F4243CA" w14:textId="77777777" w:rsidR="00234D6C" w:rsidRDefault="00234D6C" w:rsidP="00AE47A2">
            <w:pPr>
              <w:pStyle w:val="TableParagraph"/>
              <w:ind w:left="106"/>
              <w:rPr>
                <w:rFonts w:ascii="Arial" w:hAnsi="Arial" w:cs="Arial"/>
              </w:rPr>
            </w:pPr>
          </w:p>
          <w:p w14:paraId="3C2F80A3" w14:textId="77777777" w:rsidR="00234D6C" w:rsidRDefault="00234D6C" w:rsidP="00AE47A2">
            <w:pPr>
              <w:pStyle w:val="TableParagraph"/>
              <w:ind w:left="106"/>
              <w:rPr>
                <w:rFonts w:ascii="Arial" w:hAnsi="Arial" w:cs="Arial"/>
              </w:rPr>
            </w:pPr>
          </w:p>
          <w:p w14:paraId="0566C868" w14:textId="77777777" w:rsidR="00234D6C" w:rsidRDefault="00234D6C" w:rsidP="00AE47A2">
            <w:pPr>
              <w:pStyle w:val="TableParagraph"/>
              <w:ind w:left="106"/>
              <w:rPr>
                <w:rFonts w:ascii="Arial" w:hAnsi="Arial" w:cs="Arial"/>
              </w:rPr>
            </w:pPr>
          </w:p>
          <w:p w14:paraId="5322F36E" w14:textId="77777777" w:rsidR="00234D6C" w:rsidRDefault="00234D6C" w:rsidP="00AE47A2">
            <w:pPr>
              <w:pStyle w:val="TableParagraph"/>
              <w:ind w:left="106"/>
              <w:rPr>
                <w:rFonts w:ascii="Arial" w:hAnsi="Arial" w:cs="Arial"/>
              </w:rPr>
            </w:pPr>
          </w:p>
          <w:p w14:paraId="7EE19EE5" w14:textId="77777777" w:rsidR="00234D6C" w:rsidRDefault="00234D6C" w:rsidP="00AE47A2">
            <w:pPr>
              <w:pStyle w:val="TableParagraph"/>
              <w:ind w:left="106"/>
              <w:rPr>
                <w:rFonts w:ascii="Arial" w:hAnsi="Arial" w:cs="Arial"/>
              </w:rPr>
            </w:pPr>
          </w:p>
          <w:p w14:paraId="3099B286" w14:textId="77777777" w:rsidR="00234D6C" w:rsidRDefault="00234D6C" w:rsidP="00AE47A2">
            <w:pPr>
              <w:pStyle w:val="TableParagraph"/>
              <w:ind w:left="106"/>
              <w:rPr>
                <w:rFonts w:ascii="Arial" w:hAnsi="Arial" w:cs="Arial"/>
              </w:rPr>
            </w:pPr>
          </w:p>
          <w:p w14:paraId="136297EC" w14:textId="77777777" w:rsidR="00234D6C" w:rsidRDefault="00234D6C" w:rsidP="00AE47A2">
            <w:pPr>
              <w:pStyle w:val="TableParagraph"/>
              <w:ind w:left="106"/>
              <w:rPr>
                <w:rFonts w:ascii="Arial" w:hAnsi="Arial" w:cs="Arial"/>
              </w:rPr>
            </w:pPr>
          </w:p>
          <w:p w14:paraId="486AF906" w14:textId="77777777" w:rsidR="00234D6C" w:rsidRDefault="00234D6C" w:rsidP="00AE47A2">
            <w:pPr>
              <w:pStyle w:val="TableParagraph"/>
              <w:ind w:left="106"/>
              <w:rPr>
                <w:rFonts w:ascii="Arial" w:hAnsi="Arial" w:cs="Arial"/>
              </w:rPr>
            </w:pPr>
          </w:p>
          <w:p w14:paraId="4AE02F2D" w14:textId="77777777" w:rsidR="00234D6C" w:rsidRDefault="00234D6C" w:rsidP="00AE47A2">
            <w:pPr>
              <w:pStyle w:val="TableParagraph"/>
              <w:ind w:left="106"/>
              <w:rPr>
                <w:rFonts w:ascii="Arial" w:hAnsi="Arial" w:cs="Arial"/>
              </w:rPr>
            </w:pPr>
          </w:p>
          <w:p w14:paraId="157E9C94" w14:textId="77777777" w:rsidR="00234D6C" w:rsidRDefault="00234D6C" w:rsidP="00AE47A2">
            <w:pPr>
              <w:pStyle w:val="TableParagraph"/>
              <w:ind w:left="106"/>
              <w:rPr>
                <w:rFonts w:ascii="Arial" w:hAnsi="Arial" w:cs="Arial"/>
              </w:rPr>
            </w:pPr>
          </w:p>
          <w:p w14:paraId="35499B54" w14:textId="77777777" w:rsidR="00234D6C" w:rsidRDefault="00234D6C" w:rsidP="00AE47A2">
            <w:pPr>
              <w:pStyle w:val="TableParagraph"/>
              <w:ind w:left="106"/>
              <w:rPr>
                <w:rFonts w:ascii="Arial" w:hAnsi="Arial" w:cs="Arial"/>
              </w:rPr>
            </w:pPr>
          </w:p>
          <w:p w14:paraId="63D8BCE1" w14:textId="77777777" w:rsidR="00234D6C" w:rsidRDefault="00234D6C" w:rsidP="00AE47A2">
            <w:pPr>
              <w:pStyle w:val="TableParagraph"/>
              <w:ind w:left="106"/>
              <w:rPr>
                <w:rFonts w:ascii="Arial" w:hAnsi="Arial" w:cs="Arial"/>
              </w:rPr>
            </w:pPr>
          </w:p>
          <w:p w14:paraId="0CD2FC00" w14:textId="77777777" w:rsidR="00234D6C" w:rsidRDefault="00234D6C" w:rsidP="00AE47A2">
            <w:pPr>
              <w:pStyle w:val="TableParagraph"/>
              <w:ind w:left="106"/>
              <w:rPr>
                <w:rFonts w:ascii="Arial" w:hAnsi="Arial" w:cs="Arial"/>
              </w:rPr>
            </w:pPr>
          </w:p>
          <w:p w14:paraId="151A53EF" w14:textId="77777777" w:rsidR="00234D6C" w:rsidRDefault="00234D6C" w:rsidP="00AE47A2">
            <w:pPr>
              <w:pStyle w:val="TableParagraph"/>
              <w:ind w:left="106"/>
              <w:rPr>
                <w:rFonts w:ascii="Arial" w:hAnsi="Arial" w:cs="Arial"/>
              </w:rPr>
            </w:pPr>
          </w:p>
          <w:p w14:paraId="2E12B9B0" w14:textId="77777777" w:rsidR="00234D6C" w:rsidRDefault="00234D6C" w:rsidP="00AE47A2">
            <w:pPr>
              <w:pStyle w:val="TableParagraph"/>
              <w:ind w:left="106"/>
              <w:rPr>
                <w:rFonts w:ascii="Arial" w:hAnsi="Arial" w:cs="Arial"/>
              </w:rPr>
            </w:pPr>
          </w:p>
          <w:p w14:paraId="1F6A61D1" w14:textId="77777777" w:rsidR="00234D6C" w:rsidRDefault="00234D6C" w:rsidP="00AE47A2">
            <w:pPr>
              <w:pStyle w:val="TableParagraph"/>
              <w:ind w:left="106"/>
              <w:rPr>
                <w:rFonts w:ascii="Arial" w:hAnsi="Arial" w:cs="Arial"/>
              </w:rPr>
            </w:pPr>
          </w:p>
          <w:p w14:paraId="4F375056" w14:textId="77777777" w:rsidR="00234D6C" w:rsidRDefault="00234D6C" w:rsidP="00AE47A2">
            <w:pPr>
              <w:pStyle w:val="TableParagraph"/>
              <w:ind w:left="106"/>
              <w:rPr>
                <w:rFonts w:ascii="Arial" w:hAnsi="Arial" w:cs="Arial"/>
              </w:rPr>
            </w:pPr>
            <w:r>
              <w:rPr>
                <w:rFonts w:ascii="Arial" w:hAnsi="Arial" w:cs="Arial"/>
              </w:rPr>
              <w:t>4.2</w:t>
            </w:r>
          </w:p>
          <w:p w14:paraId="1811E30A" w14:textId="77777777" w:rsidR="00234D6C" w:rsidRDefault="00234D6C" w:rsidP="00AE47A2">
            <w:pPr>
              <w:pStyle w:val="TableParagraph"/>
              <w:ind w:left="106"/>
              <w:rPr>
                <w:rFonts w:ascii="Arial" w:hAnsi="Arial" w:cs="Arial"/>
              </w:rPr>
            </w:pPr>
          </w:p>
          <w:p w14:paraId="013FAA6A" w14:textId="77777777" w:rsidR="00234D6C" w:rsidRDefault="00234D6C" w:rsidP="00AE47A2">
            <w:pPr>
              <w:pStyle w:val="TableParagraph"/>
              <w:ind w:left="106"/>
              <w:rPr>
                <w:rFonts w:ascii="Arial" w:hAnsi="Arial" w:cs="Arial"/>
              </w:rPr>
            </w:pPr>
          </w:p>
          <w:p w14:paraId="02794555" w14:textId="77777777" w:rsidR="00234D6C" w:rsidRDefault="00234D6C" w:rsidP="00AE47A2">
            <w:pPr>
              <w:pStyle w:val="TableParagraph"/>
              <w:ind w:left="106"/>
              <w:rPr>
                <w:rFonts w:ascii="Arial" w:hAnsi="Arial" w:cs="Arial"/>
              </w:rPr>
            </w:pPr>
          </w:p>
          <w:p w14:paraId="0165706D" w14:textId="77777777" w:rsidR="00234D6C" w:rsidRDefault="00234D6C" w:rsidP="00AE47A2">
            <w:pPr>
              <w:pStyle w:val="TableParagraph"/>
              <w:ind w:left="106"/>
              <w:rPr>
                <w:rFonts w:ascii="Arial" w:hAnsi="Arial" w:cs="Arial"/>
              </w:rPr>
            </w:pPr>
          </w:p>
          <w:p w14:paraId="1F631489" w14:textId="77777777" w:rsidR="0006100F" w:rsidRDefault="0006100F" w:rsidP="00AE47A2">
            <w:pPr>
              <w:pStyle w:val="TableParagraph"/>
              <w:ind w:left="106"/>
              <w:rPr>
                <w:rFonts w:ascii="Arial" w:hAnsi="Arial" w:cs="Arial"/>
              </w:rPr>
            </w:pPr>
          </w:p>
          <w:p w14:paraId="1C6DBA91" w14:textId="77777777" w:rsidR="0006100F" w:rsidRDefault="0006100F" w:rsidP="00AE47A2">
            <w:pPr>
              <w:pStyle w:val="TableParagraph"/>
              <w:ind w:left="106"/>
              <w:rPr>
                <w:rFonts w:ascii="Arial" w:hAnsi="Arial" w:cs="Arial"/>
              </w:rPr>
            </w:pPr>
          </w:p>
          <w:p w14:paraId="2B96BA75" w14:textId="3717859D" w:rsidR="00234D6C" w:rsidRPr="00DA3AFD" w:rsidRDefault="00234D6C" w:rsidP="00AE47A2">
            <w:pPr>
              <w:pStyle w:val="TableParagraph"/>
              <w:ind w:left="106"/>
              <w:rPr>
                <w:rFonts w:ascii="Arial" w:hAnsi="Arial" w:cs="Arial"/>
              </w:rPr>
            </w:pPr>
            <w:r>
              <w:rPr>
                <w:rFonts w:ascii="Arial" w:hAnsi="Arial" w:cs="Arial"/>
              </w:rPr>
              <w:t>4.3</w:t>
            </w:r>
          </w:p>
          <w:p w14:paraId="507BF630" w14:textId="77777777" w:rsidR="00C265A4" w:rsidRPr="00DA3AFD" w:rsidRDefault="00C265A4" w:rsidP="00AE47A2">
            <w:pPr>
              <w:pStyle w:val="TableParagraph"/>
              <w:rPr>
                <w:rFonts w:ascii="Arial" w:hAnsi="Arial" w:cs="Arial"/>
                <w:b/>
              </w:rPr>
            </w:pPr>
          </w:p>
          <w:p w14:paraId="3EA062F2" w14:textId="77777777" w:rsidR="00C265A4" w:rsidRPr="00DA3AFD" w:rsidRDefault="00C265A4" w:rsidP="00AE47A2">
            <w:pPr>
              <w:pStyle w:val="TableParagraph"/>
              <w:rPr>
                <w:rFonts w:ascii="Arial" w:hAnsi="Arial" w:cs="Arial"/>
                <w:b/>
              </w:rPr>
            </w:pPr>
          </w:p>
          <w:p w14:paraId="2A00B56F" w14:textId="77777777" w:rsidR="00C265A4" w:rsidRPr="00DA3AFD" w:rsidRDefault="00C265A4" w:rsidP="00AE47A2">
            <w:pPr>
              <w:pStyle w:val="TableParagraph"/>
              <w:rPr>
                <w:rFonts w:ascii="Arial" w:hAnsi="Arial" w:cs="Arial"/>
                <w:b/>
              </w:rPr>
            </w:pPr>
          </w:p>
          <w:p w14:paraId="783D1CCB" w14:textId="77777777" w:rsidR="00C265A4" w:rsidRPr="00DA3AFD" w:rsidRDefault="00C265A4" w:rsidP="00AE47A2">
            <w:pPr>
              <w:pStyle w:val="TableParagraph"/>
              <w:rPr>
                <w:rFonts w:ascii="Arial" w:hAnsi="Arial" w:cs="Arial"/>
                <w:b/>
              </w:rPr>
            </w:pPr>
          </w:p>
          <w:p w14:paraId="5B867DCC" w14:textId="77777777" w:rsidR="00C265A4" w:rsidRPr="00DA3AFD" w:rsidRDefault="00C265A4" w:rsidP="00AE47A2">
            <w:pPr>
              <w:pStyle w:val="TableParagraph"/>
              <w:rPr>
                <w:rFonts w:ascii="Arial" w:hAnsi="Arial" w:cs="Arial"/>
                <w:b/>
              </w:rPr>
            </w:pPr>
          </w:p>
          <w:p w14:paraId="5194E43C" w14:textId="77777777" w:rsidR="00C265A4" w:rsidRPr="00DA3AFD" w:rsidRDefault="00C265A4" w:rsidP="00AE47A2">
            <w:pPr>
              <w:pStyle w:val="TableParagraph"/>
              <w:rPr>
                <w:rFonts w:ascii="Arial" w:hAnsi="Arial" w:cs="Arial"/>
                <w:b/>
              </w:rPr>
            </w:pPr>
          </w:p>
          <w:p w14:paraId="5804A591" w14:textId="77777777" w:rsidR="00C265A4" w:rsidRPr="00DA3AFD" w:rsidRDefault="00C265A4" w:rsidP="00AE47A2">
            <w:pPr>
              <w:pStyle w:val="TableParagraph"/>
              <w:rPr>
                <w:rFonts w:ascii="Arial" w:hAnsi="Arial" w:cs="Arial"/>
                <w:b/>
              </w:rPr>
            </w:pPr>
          </w:p>
          <w:p w14:paraId="4550885D" w14:textId="77777777" w:rsidR="00C265A4" w:rsidRPr="00DA3AFD" w:rsidRDefault="00C265A4" w:rsidP="00AE47A2">
            <w:pPr>
              <w:pStyle w:val="TableParagraph"/>
              <w:rPr>
                <w:rFonts w:ascii="Arial" w:hAnsi="Arial" w:cs="Arial"/>
                <w:b/>
              </w:rPr>
            </w:pPr>
          </w:p>
          <w:p w14:paraId="3D8C25B6" w14:textId="77777777" w:rsidR="00C265A4" w:rsidRPr="00DA3AFD" w:rsidRDefault="00C265A4" w:rsidP="00AE47A2">
            <w:pPr>
              <w:pStyle w:val="TableParagraph"/>
              <w:rPr>
                <w:rFonts w:ascii="Arial" w:hAnsi="Arial" w:cs="Arial"/>
                <w:b/>
              </w:rPr>
            </w:pPr>
          </w:p>
          <w:p w14:paraId="448F8D5C" w14:textId="77777777" w:rsidR="00C265A4" w:rsidRPr="00DA3AFD" w:rsidRDefault="00C265A4" w:rsidP="00AE47A2">
            <w:pPr>
              <w:pStyle w:val="TableParagraph"/>
              <w:rPr>
                <w:rFonts w:ascii="Arial" w:hAnsi="Arial" w:cs="Arial"/>
                <w:b/>
              </w:rPr>
            </w:pPr>
          </w:p>
          <w:p w14:paraId="522EDEE2" w14:textId="77777777" w:rsidR="00C265A4" w:rsidRPr="00DA3AFD" w:rsidRDefault="00C265A4" w:rsidP="00AE47A2">
            <w:pPr>
              <w:pStyle w:val="TableParagraph"/>
              <w:rPr>
                <w:rFonts w:ascii="Arial" w:hAnsi="Arial" w:cs="Arial"/>
              </w:rPr>
            </w:pPr>
          </w:p>
        </w:tc>
        <w:tc>
          <w:tcPr>
            <w:tcW w:w="9072" w:type="dxa"/>
            <w:tcBorders>
              <w:top w:val="single" w:sz="6" w:space="0" w:color="BEBEBE"/>
              <w:left w:val="single" w:sz="6" w:space="0" w:color="BEBEBE"/>
            </w:tcBorders>
          </w:tcPr>
          <w:p w14:paraId="6B29637C" w14:textId="77777777" w:rsidR="00A12EE9"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p>
          <w:p w14:paraId="2DDA6EA7" w14:textId="77777777" w:rsidR="00A12EE9" w:rsidRPr="006B7258"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If a customer is unhappy with a service, we have provided or we have been unable to resolve an issue to their satisfaction</w:t>
            </w:r>
            <w:r>
              <w:rPr>
                <w:rFonts w:ascii="Arial" w:eastAsia="Times New Roman" w:hAnsi="Arial" w:cs="Arial"/>
                <w:color w:val="000000"/>
                <w:sz w:val="24"/>
                <w:szCs w:val="24"/>
              </w:rPr>
              <w:t xml:space="preserve"> </w:t>
            </w:r>
            <w:r w:rsidRPr="006B7258">
              <w:rPr>
                <w:rFonts w:ascii="Arial" w:eastAsia="Times New Roman" w:hAnsi="Arial" w:cs="Arial"/>
                <w:color w:val="000000"/>
                <w:sz w:val="24"/>
                <w:szCs w:val="24"/>
              </w:rPr>
              <w:t>they can raise a formal complaint.</w:t>
            </w:r>
          </w:p>
          <w:p w14:paraId="2FD3D802" w14:textId="77777777" w:rsidR="00234D6C" w:rsidRDefault="00234D6C"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 xml:space="preserve">A manager will respond to the complainant and send acknowledgement in </w:t>
            </w:r>
            <w:r w:rsidRPr="00985C7D">
              <w:rPr>
                <w:rFonts w:ascii="Arial" w:hAnsi="Arial" w:cs="Arial"/>
              </w:rPr>
              <w:t>5 working days</w:t>
            </w:r>
            <w:r>
              <w:rPr>
                <w:rFonts w:ascii="Arial" w:hAnsi="Arial" w:cs="Arial"/>
              </w:rPr>
              <w:t>.</w:t>
            </w:r>
          </w:p>
          <w:p w14:paraId="6D12884F" w14:textId="77777777" w:rsidR="00A12EE9" w:rsidRPr="006B7258"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A manager will investigate the complaint and will provide a written response within 10 working days of receiving the complaint </w:t>
            </w:r>
            <w:r>
              <w:rPr>
                <w:rFonts w:ascii="Arial" w:eastAsia="Times New Roman" w:hAnsi="Arial" w:cs="Arial"/>
                <w:color w:val="000000"/>
                <w:sz w:val="24"/>
                <w:szCs w:val="24"/>
              </w:rPr>
              <w:t>at Stage 1 of the process</w:t>
            </w:r>
            <w:r w:rsidRPr="006B7258">
              <w:rPr>
                <w:rFonts w:ascii="Arial" w:eastAsia="Times New Roman" w:hAnsi="Arial" w:cs="Arial"/>
                <w:color w:val="000000"/>
                <w:sz w:val="24"/>
                <w:szCs w:val="24"/>
              </w:rPr>
              <w:t>.</w:t>
            </w:r>
          </w:p>
          <w:p w14:paraId="7B0438C1" w14:textId="77777777" w:rsidR="00A12EE9" w:rsidRPr="006B7258"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The formal response will include: the complaint stage, the outcome of the complaint, the reasons for any decisions made, details of any remedy offered to put things right </w:t>
            </w:r>
            <w:r w:rsidRPr="006B7258">
              <w:rPr>
                <w:rFonts w:ascii="Arial" w:eastAsia="Times New Roman" w:hAnsi="Arial" w:cs="Arial"/>
                <w:color w:val="000000"/>
                <w:sz w:val="24"/>
                <w:szCs w:val="24"/>
              </w:rPr>
              <w:lastRenderedPageBreak/>
              <w:t>and any outstanding actions.</w:t>
            </w:r>
          </w:p>
          <w:p w14:paraId="6C024044" w14:textId="77777777" w:rsidR="00A12EE9" w:rsidRPr="006B7258"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We aim to fully resolve the complaint and carry out agreed actions within 30 calendar days where it is the responsibility of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or one of our contractors. If longer is required, we will contact the complainant to agree a new timescale.</w:t>
            </w:r>
          </w:p>
          <w:p w14:paraId="2D687028" w14:textId="77777777" w:rsidR="00A12EE9" w:rsidRDefault="00A12EE9"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When a complaint is closed, customers will be advised how to contact the Housing Ombudsman Service if they wish to pursue their complaint further.</w:t>
            </w:r>
          </w:p>
          <w:p w14:paraId="1AA38753" w14:textId="77777777" w:rsidR="00234D6C" w:rsidRDefault="00234D6C"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If the complainant is dissatisfied with the outcome of their formal complaint, they </w:t>
            </w:r>
            <w:r>
              <w:rPr>
                <w:rFonts w:ascii="Arial" w:eastAsia="Times New Roman" w:hAnsi="Arial" w:cs="Arial"/>
                <w:color w:val="000000"/>
                <w:sz w:val="24"/>
                <w:szCs w:val="24"/>
              </w:rPr>
              <w:t>will</w:t>
            </w:r>
            <w:r w:rsidRPr="006B7258">
              <w:rPr>
                <w:rFonts w:ascii="Arial" w:eastAsia="Times New Roman" w:hAnsi="Arial" w:cs="Arial"/>
                <w:color w:val="000000"/>
                <w:sz w:val="24"/>
                <w:szCs w:val="24"/>
              </w:rPr>
              <w:t xml:space="preserve"> be able to appeal </w:t>
            </w:r>
            <w:r>
              <w:rPr>
                <w:rFonts w:ascii="Arial" w:eastAsia="Times New Roman" w:hAnsi="Arial" w:cs="Arial"/>
                <w:color w:val="000000"/>
                <w:sz w:val="24"/>
                <w:szCs w:val="24"/>
              </w:rPr>
              <w:t>the decision which is Stage 2 of the process</w:t>
            </w:r>
            <w:r w:rsidRPr="006B7258">
              <w:rPr>
                <w:rFonts w:ascii="Arial" w:eastAsia="Times New Roman" w:hAnsi="Arial" w:cs="Arial"/>
                <w:color w:val="000000"/>
                <w:sz w:val="24"/>
                <w:szCs w:val="24"/>
              </w:rPr>
              <w:t xml:space="preserve">. We will advise customers that this request must be made within 14 working days of </w:t>
            </w:r>
            <w:r>
              <w:rPr>
                <w:rFonts w:ascii="Arial" w:eastAsia="Times New Roman" w:hAnsi="Arial" w:cs="Arial"/>
                <w:color w:val="000000"/>
                <w:sz w:val="24"/>
                <w:szCs w:val="24"/>
              </w:rPr>
              <w:t>SBHA’s</w:t>
            </w:r>
            <w:r w:rsidRPr="006B7258">
              <w:rPr>
                <w:rFonts w:ascii="Arial" w:eastAsia="Times New Roman" w:hAnsi="Arial" w:cs="Arial"/>
                <w:color w:val="000000"/>
                <w:sz w:val="24"/>
                <w:szCs w:val="24"/>
              </w:rPr>
              <w:t xml:space="preserve"> final response letter at formal complaint stage.</w:t>
            </w:r>
            <w:r>
              <w:rPr>
                <w:rFonts w:ascii="Arial" w:eastAsia="Times New Roman" w:hAnsi="Arial" w:cs="Arial"/>
                <w:color w:val="000000"/>
                <w:sz w:val="24"/>
                <w:szCs w:val="24"/>
              </w:rPr>
              <w:t xml:space="preserve"> </w:t>
            </w:r>
          </w:p>
          <w:p w14:paraId="0E8B37FF" w14:textId="77777777" w:rsidR="00234D6C" w:rsidRPr="006B7258" w:rsidRDefault="00234D6C" w:rsidP="00234D6C">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b/>
                <w:bCs/>
                <w:color w:val="000000"/>
                <w:sz w:val="24"/>
                <w:szCs w:val="24"/>
              </w:rPr>
              <w:t>Right of Appeal</w:t>
            </w:r>
          </w:p>
          <w:p w14:paraId="0DEFF7FF" w14:textId="77777777" w:rsidR="00234D6C" w:rsidRPr="006B7258" w:rsidRDefault="00234D6C" w:rsidP="00234D6C">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A tenant, leaseholder, or party with a contractual relationship with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can raise a formal complaint and then has the right to an appeal stage although the complaint should be in relation to the service defined in their contract. Relatives of a deceased tenant or leaseholder complaining on their behalf have the right to access both stages.</w:t>
            </w:r>
          </w:p>
          <w:p w14:paraId="4A09BA9E" w14:textId="77777777" w:rsidR="00234D6C" w:rsidRPr="006B7258" w:rsidRDefault="00234D6C" w:rsidP="00234D6C">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The appeal will only consider any issues that were included in the original formal complaint.</w:t>
            </w:r>
          </w:p>
          <w:p w14:paraId="72491616" w14:textId="77777777" w:rsidR="00234D6C" w:rsidRPr="006B7258" w:rsidRDefault="00234D6C" w:rsidP="00234D6C">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234D6C">
              <w:rPr>
                <w:rFonts w:ascii="Arial" w:eastAsia="Times New Roman" w:hAnsi="Arial" w:cs="Arial"/>
                <w:color w:val="000000"/>
                <w:sz w:val="24"/>
                <w:szCs w:val="24"/>
              </w:rPr>
              <w:t>We will write to the complainant within 20 working days from the date of request for escalation setting out whether the appeal has been accepted or declined and the reasons for this decision.</w:t>
            </w:r>
          </w:p>
          <w:p w14:paraId="78E15043" w14:textId="77777777" w:rsidR="00234D6C" w:rsidRPr="006B7258" w:rsidRDefault="00234D6C" w:rsidP="00234D6C">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The grounds on which an appeal will be considered are:</w:t>
            </w:r>
            <w:r>
              <w:rPr>
                <w:rFonts w:ascii="Arial" w:eastAsia="Times New Roman" w:hAnsi="Arial" w:cs="Arial"/>
                <w:color w:val="000000"/>
                <w:sz w:val="24"/>
                <w:szCs w:val="24"/>
              </w:rPr>
              <w:br/>
            </w:r>
            <w:r w:rsidRPr="006B7258">
              <w:rPr>
                <w:rFonts w:ascii="Arial" w:eastAsia="Times New Roman" w:hAnsi="Arial" w:cs="Arial"/>
                <w:color w:val="000000"/>
                <w:sz w:val="24"/>
                <w:szCs w:val="24"/>
              </w:rPr>
              <w:br/>
              <w:t>a) There was a material administrative error in the information received and considered;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b) There is evidence to suggest that a policy or procedure is incorrect in terms of government legislation,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c) There is evidence key information presented as part of the original complaint has not been considered,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d) That the complaint has not been conducted in accordance with</w:t>
            </w:r>
            <w:r>
              <w:rPr>
                <w:rFonts w:ascii="Arial" w:eastAsia="Times New Roman" w:hAnsi="Arial" w:cs="Arial"/>
                <w:color w:val="000000"/>
                <w:sz w:val="24"/>
                <w:szCs w:val="24"/>
              </w:rPr>
              <w:t xml:space="preserve"> SBHA’s</w:t>
            </w:r>
            <w:r w:rsidRPr="006B7258">
              <w:rPr>
                <w:rFonts w:ascii="Arial" w:eastAsia="Times New Roman" w:hAnsi="Arial" w:cs="Arial"/>
                <w:color w:val="000000"/>
                <w:sz w:val="24"/>
                <w:szCs w:val="24"/>
              </w:rPr>
              <w:t xml:space="preserve"> complaint policy,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e) The complainant had been prevented from attending or submitting evidence by illness or other compelling cause that related to personal circumstances,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f) The complainant feels they have been treated unfairly or disadvantaged accessing the complaint process because of a protected characteristic identified in the Equality Act, or</w:t>
            </w:r>
            <w:r>
              <w:rPr>
                <w:rFonts w:ascii="Arial" w:eastAsia="Times New Roman" w:hAnsi="Arial" w:cs="Arial"/>
                <w:color w:val="000000"/>
                <w:sz w:val="24"/>
                <w:szCs w:val="24"/>
              </w:rPr>
              <w:br/>
            </w:r>
            <w:r w:rsidRPr="006B7258">
              <w:rPr>
                <w:rFonts w:ascii="Arial" w:eastAsia="Times New Roman" w:hAnsi="Arial" w:cs="Arial"/>
                <w:color w:val="000000"/>
                <w:sz w:val="24"/>
                <w:szCs w:val="24"/>
              </w:rPr>
              <w:br/>
              <w:t xml:space="preserve">g) The value of financial compensation is incorrect. This will only be considered where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has not followed the Housing Ombudsman remedy guidance or has not taken directly relevant evidence of monetary loss into account in making an award. </w:t>
            </w:r>
            <w:r w:rsidRPr="006B7258">
              <w:rPr>
                <w:rFonts w:ascii="Arial" w:eastAsia="Times New Roman" w:hAnsi="Arial" w:cs="Arial"/>
                <w:color w:val="000000"/>
                <w:sz w:val="24"/>
                <w:szCs w:val="24"/>
              </w:rPr>
              <w:lastRenderedPageBreak/>
              <w:t>Evidence of monetary loss must have been submitted as part of the original complaint. We may offer to review the offer of compensation outside a formal appeal to support a swift resolution where this is the only issue.</w:t>
            </w:r>
          </w:p>
          <w:p w14:paraId="76D1075C" w14:textId="77777777" w:rsidR="00234D6C" w:rsidRPr="006B7258" w:rsidRDefault="00234D6C" w:rsidP="00226140">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Where an appeal is accepted, it will be heard by a panel which will normally include a Board Member, and </w:t>
            </w:r>
            <w:r>
              <w:rPr>
                <w:rFonts w:ascii="Arial" w:eastAsia="Times New Roman" w:hAnsi="Arial" w:cs="Arial"/>
                <w:color w:val="000000"/>
                <w:sz w:val="24"/>
                <w:szCs w:val="24"/>
              </w:rPr>
              <w:t>the</w:t>
            </w:r>
            <w:r w:rsidRPr="006B7258">
              <w:rPr>
                <w:rFonts w:ascii="Arial" w:eastAsia="Times New Roman" w:hAnsi="Arial" w:cs="Arial"/>
                <w:color w:val="000000"/>
                <w:sz w:val="24"/>
                <w:szCs w:val="24"/>
              </w:rPr>
              <w:t xml:space="preserve"> Director who </w:t>
            </w:r>
            <w:r>
              <w:rPr>
                <w:rFonts w:ascii="Arial" w:eastAsia="Times New Roman" w:hAnsi="Arial" w:cs="Arial"/>
                <w:color w:val="000000"/>
                <w:sz w:val="24"/>
                <w:szCs w:val="24"/>
              </w:rPr>
              <w:t>will</w:t>
            </w:r>
            <w:r w:rsidRPr="006B7258">
              <w:rPr>
                <w:rFonts w:ascii="Arial" w:eastAsia="Times New Roman" w:hAnsi="Arial" w:cs="Arial"/>
                <w:color w:val="000000"/>
                <w:sz w:val="24"/>
                <w:szCs w:val="24"/>
              </w:rPr>
              <w:t xml:space="preserve"> not </w:t>
            </w:r>
            <w:r w:rsidR="00226140">
              <w:rPr>
                <w:rFonts w:ascii="Arial" w:eastAsia="Times New Roman" w:hAnsi="Arial" w:cs="Arial"/>
                <w:color w:val="000000"/>
                <w:sz w:val="24"/>
                <w:szCs w:val="24"/>
              </w:rPr>
              <w:t xml:space="preserve">have </w:t>
            </w:r>
            <w:r w:rsidRPr="006B7258">
              <w:rPr>
                <w:rFonts w:ascii="Arial" w:eastAsia="Times New Roman" w:hAnsi="Arial" w:cs="Arial"/>
                <w:color w:val="000000"/>
                <w:sz w:val="24"/>
                <w:szCs w:val="24"/>
              </w:rPr>
              <w:t>been significantly involved in the complaint</w:t>
            </w:r>
            <w:r>
              <w:rPr>
                <w:rFonts w:ascii="Arial" w:eastAsia="Times New Roman" w:hAnsi="Arial" w:cs="Arial"/>
                <w:color w:val="000000"/>
                <w:sz w:val="24"/>
                <w:szCs w:val="24"/>
              </w:rPr>
              <w:t xml:space="preserve"> </w:t>
            </w:r>
            <w:r w:rsidRPr="006B7258">
              <w:rPr>
                <w:rFonts w:ascii="Arial" w:eastAsia="Times New Roman" w:hAnsi="Arial" w:cs="Arial"/>
                <w:color w:val="000000"/>
                <w:sz w:val="24"/>
                <w:szCs w:val="24"/>
              </w:rPr>
              <w:t>and the customer will also</w:t>
            </w:r>
            <w:r>
              <w:rPr>
                <w:rFonts w:ascii="Arial" w:eastAsia="Times New Roman" w:hAnsi="Arial" w:cs="Arial"/>
                <w:color w:val="000000"/>
                <w:sz w:val="24"/>
                <w:szCs w:val="24"/>
              </w:rPr>
              <w:t xml:space="preserve"> be invited to</w:t>
            </w:r>
            <w:r w:rsidRPr="006B7258">
              <w:rPr>
                <w:rFonts w:ascii="Arial" w:eastAsia="Times New Roman" w:hAnsi="Arial" w:cs="Arial"/>
                <w:color w:val="000000"/>
                <w:sz w:val="24"/>
                <w:szCs w:val="24"/>
              </w:rPr>
              <w:t xml:space="preserve"> attend.</w:t>
            </w:r>
          </w:p>
          <w:p w14:paraId="4C14395A" w14:textId="77777777" w:rsidR="00234D6C" w:rsidRPr="006B7258" w:rsidRDefault="00234D6C" w:rsidP="00226140">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The decision at appeal stage will signify the end of </w:t>
            </w:r>
            <w:r>
              <w:rPr>
                <w:rFonts w:ascii="Arial" w:eastAsia="Times New Roman" w:hAnsi="Arial" w:cs="Arial"/>
                <w:color w:val="000000"/>
                <w:sz w:val="24"/>
                <w:szCs w:val="24"/>
              </w:rPr>
              <w:t>SBHA’s</w:t>
            </w:r>
            <w:r w:rsidRPr="006B7258">
              <w:rPr>
                <w:rFonts w:ascii="Arial" w:eastAsia="Times New Roman" w:hAnsi="Arial" w:cs="Arial"/>
                <w:color w:val="000000"/>
                <w:sz w:val="24"/>
                <w:szCs w:val="24"/>
              </w:rPr>
              <w:t xml:space="preserve"> internal complaint process. If the complainant wishes to pursue their complaint after completing </w:t>
            </w:r>
            <w:r>
              <w:rPr>
                <w:rFonts w:ascii="Arial" w:eastAsia="Times New Roman" w:hAnsi="Arial" w:cs="Arial"/>
                <w:color w:val="000000"/>
                <w:sz w:val="24"/>
                <w:szCs w:val="24"/>
              </w:rPr>
              <w:t>this</w:t>
            </w:r>
            <w:r w:rsidRPr="006B7258">
              <w:rPr>
                <w:rFonts w:ascii="Arial" w:eastAsia="Times New Roman" w:hAnsi="Arial" w:cs="Arial"/>
                <w:color w:val="000000"/>
                <w:sz w:val="24"/>
                <w:szCs w:val="24"/>
              </w:rPr>
              <w:t xml:space="preserve"> internal complaint process, they can contact the following:</w:t>
            </w:r>
            <w:r>
              <w:rPr>
                <w:rFonts w:ascii="Arial" w:eastAsia="Times New Roman" w:hAnsi="Arial" w:cs="Arial"/>
                <w:color w:val="000000"/>
                <w:sz w:val="24"/>
                <w:szCs w:val="24"/>
              </w:rPr>
              <w:br/>
            </w:r>
          </w:p>
          <w:p w14:paraId="3EE8FEF2" w14:textId="77777777" w:rsidR="00234D6C" w:rsidRPr="006B7258" w:rsidRDefault="00234D6C" w:rsidP="00226140">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Designated Person – A designated person can be a local councillor (not County or Parish), or the local MP were identified as the designated person. The designated person can try to resolve the complaint locally or refer the case to the Housing Ombudsman if the complainant requests. The designated person will not decide upon the case – they will try to find a resolution</w:t>
            </w:r>
            <w:r>
              <w:rPr>
                <w:rFonts w:ascii="Arial" w:eastAsia="Times New Roman" w:hAnsi="Arial" w:cs="Arial"/>
                <w:color w:val="000000"/>
                <w:sz w:val="24"/>
                <w:szCs w:val="24"/>
              </w:rPr>
              <w:br/>
            </w:r>
          </w:p>
          <w:p w14:paraId="0B896E2C" w14:textId="77777777" w:rsidR="00234D6C" w:rsidRPr="006B7258" w:rsidRDefault="00234D6C" w:rsidP="00226140">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Housing Ombudsman Service – the complainant will be informed about how to contact the Housing Ombudsman service in all correspondence and will be advised they can contact the Housing Ombudsman Service at any point during the complaint process. When the internal complaints process has concluded, the complainant will be advised how to contact the Housing Ombudsman Service if they remain dissatisfied. </w:t>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will cooperate by providing evidence supporting the complaint to be investigated by the service. Referral to the Housing Ombudsman Service should be undertaken within 8 weeks of the final decision letter</w:t>
            </w:r>
            <w:r>
              <w:rPr>
                <w:rFonts w:ascii="Arial" w:eastAsia="Times New Roman" w:hAnsi="Arial" w:cs="Arial"/>
                <w:color w:val="000000"/>
                <w:sz w:val="24"/>
                <w:szCs w:val="24"/>
              </w:rPr>
              <w:br/>
            </w:r>
          </w:p>
          <w:p w14:paraId="325442CF" w14:textId="77777777" w:rsidR="00234D6C" w:rsidRPr="006B7258" w:rsidRDefault="00234D6C" w:rsidP="00226140">
            <w:pPr>
              <w:widowControl/>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We support and will signpost the use of organisations such as Shelter and Citizens Advice to aid local resolution where appropriate.</w:t>
            </w:r>
          </w:p>
          <w:p w14:paraId="6593DB36" w14:textId="77777777" w:rsidR="00234D6C" w:rsidRPr="006B7258" w:rsidRDefault="00234D6C" w:rsidP="00234D6C">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2.5. We retain discretion to close complaints early where the following applies:</w:t>
            </w:r>
          </w:p>
          <w:p w14:paraId="744D828D" w14:textId="77777777" w:rsidR="00234D6C" w:rsidRPr="006B7258" w:rsidRDefault="00234D6C" w:rsidP="00234D6C">
            <w:pPr>
              <w:widowControl/>
              <w:numPr>
                <w:ilvl w:val="0"/>
                <w:numId w:val="6"/>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Our investigation is complete, and a response sent</w:t>
            </w:r>
          </w:p>
          <w:p w14:paraId="5C96568E" w14:textId="77777777" w:rsidR="00234D6C" w:rsidRPr="006B7258" w:rsidRDefault="00234D6C" w:rsidP="00234D6C">
            <w:pPr>
              <w:widowControl/>
              <w:numPr>
                <w:ilvl w:val="0"/>
                <w:numId w:val="6"/>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There is no further contact after the timescales sent out in the</w:t>
            </w:r>
            <w:r>
              <w:rPr>
                <w:rFonts w:ascii="Arial" w:eastAsia="Times New Roman" w:hAnsi="Arial" w:cs="Arial"/>
                <w:color w:val="000000"/>
                <w:sz w:val="24"/>
                <w:szCs w:val="24"/>
              </w:rPr>
              <w:t xml:space="preserve"> correspondence</w:t>
            </w:r>
          </w:p>
          <w:p w14:paraId="0E835ED4" w14:textId="77777777" w:rsidR="00234D6C" w:rsidRDefault="00234D6C" w:rsidP="00234D6C">
            <w:pPr>
              <w:widowControl/>
              <w:numPr>
                <w:ilvl w:val="0"/>
                <w:numId w:val="6"/>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When resolution is agreed, and we have committed to deliver the action.</w:t>
            </w:r>
          </w:p>
          <w:p w14:paraId="60D9AB4D" w14:textId="77777777" w:rsidR="00226140" w:rsidRPr="00226140" w:rsidRDefault="00226140" w:rsidP="00226140">
            <w:pPr>
              <w:shd w:val="clear" w:color="auto" w:fill="F3FAF9"/>
              <w:spacing w:before="100" w:beforeAutospacing="1" w:after="100" w:afterAutospacing="1"/>
              <w:outlineLvl w:val="1"/>
              <w:rPr>
                <w:rFonts w:ascii="Arial" w:eastAsia="Times New Roman" w:hAnsi="Arial" w:cs="Arial"/>
                <w:b/>
                <w:bCs/>
                <w:color w:val="000000"/>
                <w:sz w:val="24"/>
                <w:szCs w:val="24"/>
              </w:rPr>
            </w:pPr>
            <w:r w:rsidRPr="00226140">
              <w:rPr>
                <w:rFonts w:ascii="Arial" w:eastAsia="Times New Roman" w:hAnsi="Arial" w:cs="Arial"/>
                <w:b/>
                <w:bCs/>
                <w:color w:val="000000"/>
                <w:sz w:val="24"/>
                <w:szCs w:val="24"/>
              </w:rPr>
              <w:t>Approach to remedies and resolution</w:t>
            </w:r>
          </w:p>
          <w:p w14:paraId="198DA355"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Or approach when considering remedies to a complaint follows the Housing Ombudsman Service remedy guidance and includes:</w:t>
            </w:r>
          </w:p>
          <w:p w14:paraId="69BFBF1B" w14:textId="77777777" w:rsidR="00226140" w:rsidRPr="006B7258" w:rsidRDefault="00226140" w:rsidP="00226140">
            <w:pPr>
              <w:widowControl/>
              <w:numPr>
                <w:ilvl w:val="0"/>
                <w:numId w:val="7"/>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b/>
                <w:bCs/>
                <w:color w:val="000000"/>
                <w:sz w:val="24"/>
                <w:szCs w:val="24"/>
              </w:rPr>
              <w:t>Be Fair</w:t>
            </w:r>
            <w:r w:rsidRPr="006B7258">
              <w:rPr>
                <w:rFonts w:ascii="Arial" w:eastAsia="Times New Roman" w:hAnsi="Arial" w:cs="Arial"/>
                <w:color w:val="000000"/>
                <w:sz w:val="24"/>
                <w:szCs w:val="24"/>
              </w:rPr>
              <w:t> – we will seek fair outcomes ensuring we treat each case individually and taking into account the behaviour of complainant as well as our actions</w:t>
            </w:r>
          </w:p>
          <w:p w14:paraId="7C1356BB" w14:textId="77777777" w:rsidR="00226140" w:rsidRPr="006B7258" w:rsidRDefault="00226140" w:rsidP="00226140">
            <w:pPr>
              <w:widowControl/>
              <w:numPr>
                <w:ilvl w:val="0"/>
                <w:numId w:val="7"/>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b/>
                <w:bCs/>
                <w:color w:val="000000"/>
                <w:sz w:val="24"/>
                <w:szCs w:val="24"/>
              </w:rPr>
              <w:t>Put Things Right</w:t>
            </w:r>
            <w:r w:rsidRPr="006B7258">
              <w:rPr>
                <w:rFonts w:ascii="Arial" w:eastAsia="Times New Roman" w:hAnsi="Arial" w:cs="Arial"/>
                <w:color w:val="000000"/>
                <w:sz w:val="24"/>
                <w:szCs w:val="24"/>
              </w:rPr>
              <w:t> – we will consider a range of measures to put things right for a complainant including financial compensation where appropriate</w:t>
            </w:r>
          </w:p>
          <w:p w14:paraId="0CF341AB" w14:textId="77777777" w:rsidR="00226140" w:rsidRPr="006B7258" w:rsidRDefault="00226140" w:rsidP="00226140">
            <w:pPr>
              <w:widowControl/>
              <w:numPr>
                <w:ilvl w:val="0"/>
                <w:numId w:val="7"/>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b/>
                <w:bCs/>
                <w:color w:val="000000"/>
                <w:sz w:val="24"/>
                <w:szCs w:val="24"/>
              </w:rPr>
              <w:t>Learn from Outcomes</w:t>
            </w:r>
            <w:r w:rsidRPr="006B7258">
              <w:rPr>
                <w:rFonts w:ascii="Arial" w:eastAsia="Times New Roman" w:hAnsi="Arial" w:cs="Arial"/>
                <w:color w:val="000000"/>
                <w:sz w:val="24"/>
                <w:szCs w:val="24"/>
              </w:rPr>
              <w:t> – We will ensure that changes are made to policies, procedures, systems, staff training or all of these to reduce future complaints.</w:t>
            </w:r>
          </w:p>
          <w:p w14:paraId="6B2AE8CD"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 xml:space="preserve">Where a complaint is upheld, we will consider a variety of remedies, which could </w:t>
            </w:r>
            <w:r w:rsidRPr="006B7258">
              <w:rPr>
                <w:rFonts w:ascii="Arial" w:eastAsia="Times New Roman" w:hAnsi="Arial" w:cs="Arial"/>
                <w:color w:val="000000"/>
                <w:sz w:val="24"/>
                <w:szCs w:val="24"/>
              </w:rPr>
              <w:lastRenderedPageBreak/>
              <w:t>include:</w:t>
            </w:r>
          </w:p>
          <w:p w14:paraId="6831FCB4" w14:textId="77777777" w:rsidR="00226140" w:rsidRPr="006B7258" w:rsidRDefault="00226140" w:rsidP="00226140">
            <w:pPr>
              <w:widowControl/>
              <w:numPr>
                <w:ilvl w:val="0"/>
                <w:numId w:val="8"/>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An apology – acknowledging an error and taking responsibility</w:t>
            </w:r>
          </w:p>
          <w:p w14:paraId="60B86586" w14:textId="77777777" w:rsidR="00226140" w:rsidRPr="006B7258" w:rsidRDefault="00226140" w:rsidP="00226140">
            <w:pPr>
              <w:widowControl/>
              <w:numPr>
                <w:ilvl w:val="0"/>
                <w:numId w:val="8"/>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Specific action – such as completing repairs or changing a decision</w:t>
            </w:r>
          </w:p>
          <w:p w14:paraId="1D1BA13F" w14:textId="77777777" w:rsidR="00226140" w:rsidRPr="006B7258" w:rsidRDefault="00226140" w:rsidP="00226140">
            <w:pPr>
              <w:widowControl/>
              <w:numPr>
                <w:ilvl w:val="0"/>
                <w:numId w:val="8"/>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Amending policies or procedures</w:t>
            </w:r>
          </w:p>
          <w:p w14:paraId="4805A003" w14:textId="77777777" w:rsidR="00226140" w:rsidRPr="006B7258" w:rsidRDefault="00226140" w:rsidP="00226140">
            <w:pPr>
              <w:widowControl/>
              <w:numPr>
                <w:ilvl w:val="0"/>
                <w:numId w:val="8"/>
              </w:numPr>
              <w:shd w:val="clear" w:color="auto" w:fill="F3FAF9"/>
              <w:autoSpaceDE/>
              <w:autoSpaceDN/>
              <w:spacing w:before="100" w:beforeAutospacing="1"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Financial compensation – for quantifiable financial loss or other financial redress.</w:t>
            </w:r>
          </w:p>
          <w:p w14:paraId="1AD880CA"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We will normally offer financial remedy based on the Housing Ombudsman Remedy Guidance, where applicable. It will take into consideration evidence of financial loss, the duration of avoidable distress or inconvenience, seriousness of impact, potential mitigating actions by the complainant, level of rent or service changes, and looking at similar cases.</w:t>
            </w:r>
          </w:p>
          <w:p w14:paraId="7ED175DC" w14:textId="77777777" w:rsidR="00226140"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The Housing Ombudsman Service is an alternative resolution process and remedies are not intended to be punitive. The Service does not make orders of compensation in the way that a court may order payments of damages.</w:t>
            </w:r>
          </w:p>
          <w:p w14:paraId="44A366C4" w14:textId="77777777" w:rsidR="00226140" w:rsidRPr="00226140" w:rsidRDefault="00226140" w:rsidP="00226140">
            <w:pPr>
              <w:shd w:val="clear" w:color="auto" w:fill="F3FAF9"/>
              <w:spacing w:before="100" w:beforeAutospacing="1" w:after="100" w:afterAutospacing="1"/>
              <w:outlineLvl w:val="1"/>
              <w:rPr>
                <w:rFonts w:ascii="Arial" w:eastAsia="Times New Roman" w:hAnsi="Arial" w:cs="Arial"/>
                <w:b/>
                <w:bCs/>
                <w:color w:val="000000"/>
                <w:sz w:val="24"/>
                <w:szCs w:val="24"/>
              </w:rPr>
            </w:pPr>
            <w:r w:rsidRPr="00226140">
              <w:rPr>
                <w:rFonts w:ascii="Arial" w:eastAsia="Times New Roman" w:hAnsi="Arial" w:cs="Arial"/>
                <w:b/>
                <w:bCs/>
                <w:color w:val="000000"/>
                <w:sz w:val="24"/>
                <w:szCs w:val="24"/>
              </w:rPr>
              <w:t>Applicability and exclusion</w:t>
            </w:r>
          </w:p>
          <w:p w14:paraId="4BAA5222"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We will not normally consider a complaint if the issue giving rise the complaint occurred more than 6 months ago. Where the problem is re-occurring, we will consider older reports if this helps resolve the issue. We will consider this where health and safety or illness has prevented a complaint being raised in the 6 months period.</w:t>
            </w:r>
          </w:p>
          <w:p w14:paraId="601DAF87"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We do not accept complaints from groups of customers; however, we may accept an individual complaint as a lead complaint and any decisions made, may apply to other named individuals in the same circumstances. We would apply the same decisions without the need for multiple investigations.</w:t>
            </w:r>
          </w:p>
          <w:p w14:paraId="6DE3AB54" w14:textId="77777777" w:rsidR="00226140" w:rsidRPr="006B7258"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If legal proceedings have started, we will continue our complaints process only where no court proceedings or settlement agreement has been reached.</w:t>
            </w:r>
          </w:p>
          <w:p w14:paraId="523094D3" w14:textId="77777777" w:rsidR="00226140" w:rsidRDefault="00226140" w:rsidP="00226140">
            <w:pPr>
              <w:shd w:val="clear" w:color="auto" w:fill="F3FAF9"/>
              <w:spacing w:after="100" w:afterAutospacing="1"/>
              <w:rPr>
                <w:rFonts w:ascii="Arial" w:eastAsia="Times New Roman" w:hAnsi="Arial" w:cs="Arial"/>
                <w:color w:val="000000"/>
                <w:sz w:val="24"/>
                <w:szCs w:val="24"/>
              </w:rPr>
            </w:pPr>
            <w:r w:rsidRPr="006B7258">
              <w:rPr>
                <w:rFonts w:ascii="Arial" w:eastAsia="Times New Roman" w:hAnsi="Arial" w:cs="Arial"/>
                <w:color w:val="000000"/>
                <w:sz w:val="24"/>
                <w:szCs w:val="24"/>
              </w:rPr>
              <w:t>In circumstances where complainants are thought to be unreasonable, unreasonably persistent, or even vexatious, and this behaviour is having a significant or detrimental impact on staff this may affect the way a complaint is dealt with. In these cases, we will decide on the most appropriate way to manage and conclude the complaint.</w:t>
            </w:r>
          </w:p>
          <w:p w14:paraId="2CCA3E4B" w14:textId="77777777" w:rsidR="007A0256" w:rsidRPr="007A0256" w:rsidRDefault="007A0256" w:rsidP="007A0256">
            <w:pPr>
              <w:shd w:val="clear" w:color="auto" w:fill="F3FAF9"/>
              <w:spacing w:before="100" w:beforeAutospacing="1" w:after="100" w:afterAutospacing="1"/>
              <w:outlineLvl w:val="1"/>
              <w:rPr>
                <w:rFonts w:ascii="Arial" w:eastAsia="Times New Roman" w:hAnsi="Arial" w:cs="Arial"/>
                <w:color w:val="000000"/>
                <w:sz w:val="24"/>
                <w:szCs w:val="24"/>
              </w:rPr>
            </w:pPr>
            <w:r w:rsidRPr="007A0256">
              <w:rPr>
                <w:rFonts w:ascii="Arial" w:eastAsia="Times New Roman" w:hAnsi="Arial" w:cs="Arial"/>
                <w:b/>
                <w:bCs/>
                <w:color w:val="000000"/>
                <w:sz w:val="24"/>
                <w:szCs w:val="24"/>
              </w:rPr>
              <w:t>Confidentiality</w:t>
            </w:r>
            <w:r>
              <w:rPr>
                <w:rFonts w:ascii="Arial" w:eastAsia="Times New Roman" w:hAnsi="Arial" w:cs="Arial"/>
                <w:b/>
                <w:bCs/>
                <w:color w:val="000000"/>
                <w:sz w:val="36"/>
                <w:szCs w:val="36"/>
              </w:rPr>
              <w:br/>
            </w:r>
            <w:r>
              <w:rPr>
                <w:rFonts w:ascii="Arial" w:eastAsia="Times New Roman" w:hAnsi="Arial" w:cs="Arial"/>
                <w:b/>
                <w:bCs/>
                <w:color w:val="000000"/>
                <w:sz w:val="36"/>
                <w:szCs w:val="36"/>
              </w:rPr>
              <w:br/>
            </w:r>
            <w:r>
              <w:rPr>
                <w:rFonts w:ascii="Arial" w:eastAsia="Times New Roman" w:hAnsi="Arial" w:cs="Arial"/>
                <w:color w:val="000000"/>
                <w:sz w:val="24"/>
                <w:szCs w:val="24"/>
              </w:rPr>
              <w:t>SBHA</w:t>
            </w:r>
            <w:r w:rsidRPr="006B7258">
              <w:rPr>
                <w:rFonts w:ascii="Arial" w:eastAsia="Times New Roman" w:hAnsi="Arial" w:cs="Arial"/>
                <w:color w:val="000000"/>
                <w:sz w:val="24"/>
                <w:szCs w:val="24"/>
              </w:rPr>
              <w:t xml:space="preserve"> will comply with collection, storage, access to, provision and disclosure of complaint data in accordance with our privacy policy and with the Data Protection Act 2018</w:t>
            </w:r>
            <w:r>
              <w:rPr>
                <w:rFonts w:ascii="Arial" w:eastAsia="Times New Roman" w:hAnsi="Arial" w:cs="Arial"/>
                <w:color w:val="000000"/>
                <w:sz w:val="24"/>
                <w:szCs w:val="24"/>
              </w:rPr>
              <w:t>.</w:t>
            </w:r>
            <w:r>
              <w:rPr>
                <w:rFonts w:ascii="Arial" w:eastAsia="Times New Roman" w:hAnsi="Arial" w:cs="Arial"/>
                <w:color w:val="000000"/>
                <w:sz w:val="24"/>
                <w:szCs w:val="24"/>
              </w:rPr>
              <w:br/>
            </w:r>
            <w:r>
              <w:rPr>
                <w:rFonts w:ascii="Arial" w:eastAsia="Times New Roman" w:hAnsi="Arial" w:cs="Arial"/>
                <w:color w:val="000000"/>
                <w:sz w:val="24"/>
                <w:szCs w:val="24"/>
              </w:rPr>
              <w:br/>
            </w:r>
          </w:p>
          <w:p w14:paraId="65C47C57" w14:textId="77777777" w:rsidR="00234D6C" w:rsidRDefault="00234D6C" w:rsidP="00A12EE9">
            <w:pPr>
              <w:widowControl/>
              <w:shd w:val="clear" w:color="auto" w:fill="F3FAF9"/>
              <w:autoSpaceDE/>
              <w:autoSpaceDN/>
              <w:spacing w:before="100" w:beforeAutospacing="1" w:after="100" w:afterAutospacing="1"/>
              <w:rPr>
                <w:rFonts w:ascii="Arial" w:eastAsia="Times New Roman" w:hAnsi="Arial" w:cs="Arial"/>
                <w:color w:val="000000"/>
                <w:sz w:val="24"/>
                <w:szCs w:val="24"/>
              </w:rPr>
            </w:pPr>
          </w:p>
          <w:p w14:paraId="3DE2FF2E" w14:textId="77777777" w:rsidR="00AE47A2" w:rsidRPr="00DA3AFD" w:rsidRDefault="00AE47A2" w:rsidP="00AE47A2">
            <w:pPr>
              <w:pStyle w:val="TableParagraph"/>
              <w:rPr>
                <w:rFonts w:ascii="Arial" w:hAnsi="Arial" w:cs="Arial"/>
                <w:b/>
              </w:rPr>
            </w:pPr>
          </w:p>
          <w:p w14:paraId="48645EED" w14:textId="77777777" w:rsidR="00DA3AFD" w:rsidRPr="00DA3AFD" w:rsidRDefault="00DA3AFD" w:rsidP="00AE47A2">
            <w:pPr>
              <w:pStyle w:val="TableParagraph"/>
              <w:rPr>
                <w:rFonts w:ascii="Arial" w:hAnsi="Arial" w:cs="Arial"/>
                <w:b/>
              </w:rPr>
            </w:pPr>
          </w:p>
          <w:p w14:paraId="4D9A946C" w14:textId="77777777" w:rsidR="00C265A4" w:rsidRPr="00DA3AFD" w:rsidRDefault="00C265A4" w:rsidP="00AE47A2">
            <w:pPr>
              <w:pStyle w:val="TableParagraph"/>
              <w:ind w:left="105" w:right="334"/>
              <w:rPr>
                <w:rFonts w:ascii="Arial" w:hAnsi="Arial" w:cs="Arial"/>
              </w:rPr>
            </w:pPr>
          </w:p>
          <w:p w14:paraId="3E3CC368" w14:textId="77777777" w:rsidR="00DA3AFD" w:rsidRPr="00DA3AFD" w:rsidRDefault="00DA3AFD" w:rsidP="00AE47A2">
            <w:pPr>
              <w:pStyle w:val="TableParagraph"/>
              <w:ind w:left="105" w:right="334"/>
              <w:rPr>
                <w:rFonts w:ascii="Arial" w:hAnsi="Arial" w:cs="Arial"/>
              </w:rPr>
            </w:pPr>
          </w:p>
          <w:p w14:paraId="3C215442" w14:textId="77777777" w:rsidR="00DA3AFD" w:rsidRPr="00DA3AFD" w:rsidRDefault="00DA3AFD" w:rsidP="00AE47A2">
            <w:pPr>
              <w:pStyle w:val="TableParagraph"/>
              <w:ind w:left="105" w:right="334"/>
              <w:rPr>
                <w:rFonts w:ascii="Arial" w:hAnsi="Arial" w:cs="Arial"/>
              </w:rPr>
            </w:pPr>
          </w:p>
          <w:p w14:paraId="65AA3BE5" w14:textId="77777777" w:rsidR="00DA3AFD" w:rsidRPr="00DA3AFD" w:rsidRDefault="00DA3AFD" w:rsidP="00AE47A2">
            <w:pPr>
              <w:pStyle w:val="TableParagraph"/>
              <w:ind w:left="105" w:right="334"/>
              <w:rPr>
                <w:rFonts w:ascii="Arial" w:hAnsi="Arial" w:cs="Arial"/>
              </w:rPr>
            </w:pPr>
          </w:p>
          <w:p w14:paraId="4EC8AAD0" w14:textId="77777777" w:rsidR="00DA3AFD" w:rsidRPr="00DA3AFD" w:rsidRDefault="00DA3AFD" w:rsidP="00AE47A2">
            <w:pPr>
              <w:pStyle w:val="TableParagraph"/>
              <w:ind w:left="105" w:right="334"/>
              <w:rPr>
                <w:rFonts w:ascii="Arial" w:hAnsi="Arial" w:cs="Arial"/>
              </w:rPr>
            </w:pPr>
          </w:p>
          <w:p w14:paraId="034DD99D" w14:textId="77777777" w:rsidR="00DA3AFD" w:rsidRPr="00DA3AFD" w:rsidRDefault="00DA3AFD" w:rsidP="00AE47A2">
            <w:pPr>
              <w:pStyle w:val="TableParagraph"/>
              <w:ind w:left="105" w:right="334"/>
              <w:rPr>
                <w:rFonts w:ascii="Arial" w:hAnsi="Arial" w:cs="Arial"/>
              </w:rPr>
            </w:pPr>
          </w:p>
          <w:p w14:paraId="5CA20CAA" w14:textId="77777777" w:rsidR="00DA3AFD" w:rsidRPr="00DA3AFD" w:rsidRDefault="00DA3AFD" w:rsidP="00AE47A2">
            <w:pPr>
              <w:pStyle w:val="TableParagraph"/>
              <w:ind w:left="105" w:right="334"/>
              <w:rPr>
                <w:rFonts w:ascii="Arial" w:hAnsi="Arial" w:cs="Arial"/>
              </w:rPr>
            </w:pPr>
          </w:p>
          <w:p w14:paraId="4FCCAB2E" w14:textId="77777777" w:rsidR="00DA3AFD" w:rsidRPr="00DA3AFD" w:rsidRDefault="00DA3AFD" w:rsidP="00AE47A2">
            <w:pPr>
              <w:pStyle w:val="TableParagraph"/>
              <w:ind w:left="105" w:right="334"/>
              <w:rPr>
                <w:rFonts w:ascii="Arial" w:hAnsi="Arial" w:cs="Arial"/>
              </w:rPr>
            </w:pPr>
          </w:p>
          <w:p w14:paraId="79CFD0E2" w14:textId="77777777" w:rsidR="00DA3AFD" w:rsidRPr="00DA3AFD" w:rsidRDefault="00DA3AFD" w:rsidP="00AE47A2">
            <w:pPr>
              <w:pStyle w:val="TableParagraph"/>
              <w:ind w:left="105" w:right="334"/>
              <w:rPr>
                <w:rFonts w:ascii="Arial" w:hAnsi="Arial" w:cs="Arial"/>
              </w:rPr>
            </w:pPr>
          </w:p>
          <w:p w14:paraId="348D71C0" w14:textId="77777777" w:rsidR="00DA3AFD" w:rsidRPr="00DA3AFD" w:rsidRDefault="00DA3AFD" w:rsidP="00AE47A2">
            <w:pPr>
              <w:pStyle w:val="TableParagraph"/>
              <w:ind w:left="105" w:right="334"/>
              <w:rPr>
                <w:rFonts w:ascii="Arial" w:hAnsi="Arial" w:cs="Arial"/>
              </w:rPr>
            </w:pPr>
          </w:p>
          <w:p w14:paraId="3151B223" w14:textId="77777777" w:rsidR="00DA3AFD" w:rsidRPr="00DA3AFD" w:rsidRDefault="00DA3AFD" w:rsidP="00AE47A2">
            <w:pPr>
              <w:pStyle w:val="TableParagraph"/>
              <w:ind w:left="105" w:right="334"/>
              <w:rPr>
                <w:rFonts w:ascii="Arial" w:hAnsi="Arial" w:cs="Arial"/>
              </w:rPr>
            </w:pPr>
          </w:p>
          <w:p w14:paraId="262BA4F6" w14:textId="77777777" w:rsidR="00DA3AFD" w:rsidRPr="00DA3AFD" w:rsidRDefault="00DA3AFD" w:rsidP="00AE47A2">
            <w:pPr>
              <w:pStyle w:val="TableParagraph"/>
              <w:ind w:left="105" w:right="334"/>
              <w:rPr>
                <w:rFonts w:ascii="Arial" w:hAnsi="Arial" w:cs="Arial"/>
              </w:rPr>
            </w:pPr>
          </w:p>
          <w:p w14:paraId="73642657" w14:textId="77777777" w:rsidR="00DA3AFD" w:rsidRPr="00DA3AFD" w:rsidRDefault="00DA3AFD" w:rsidP="00AE47A2">
            <w:pPr>
              <w:pStyle w:val="TableParagraph"/>
              <w:ind w:left="105" w:right="334"/>
              <w:rPr>
                <w:rFonts w:ascii="Arial" w:hAnsi="Arial" w:cs="Arial"/>
              </w:rPr>
            </w:pPr>
          </w:p>
          <w:p w14:paraId="641FC18D" w14:textId="77777777" w:rsidR="00DA3AFD" w:rsidRPr="00DA3AFD" w:rsidRDefault="00DA3AFD" w:rsidP="00AE47A2">
            <w:pPr>
              <w:pStyle w:val="TableParagraph"/>
              <w:ind w:left="105" w:right="334"/>
              <w:rPr>
                <w:rFonts w:ascii="Arial" w:hAnsi="Arial" w:cs="Arial"/>
              </w:rPr>
            </w:pPr>
          </w:p>
          <w:p w14:paraId="3151386F" w14:textId="77777777" w:rsidR="00DA3AFD" w:rsidRDefault="00DA3AFD" w:rsidP="00AE47A2">
            <w:pPr>
              <w:pStyle w:val="TableParagraph"/>
              <w:ind w:left="105" w:right="334"/>
              <w:rPr>
                <w:rFonts w:ascii="Arial" w:hAnsi="Arial" w:cs="Arial"/>
              </w:rPr>
            </w:pPr>
          </w:p>
          <w:p w14:paraId="13EEB79E" w14:textId="77777777" w:rsidR="00DC227A" w:rsidRDefault="00DC227A" w:rsidP="00AE47A2">
            <w:pPr>
              <w:pStyle w:val="TableParagraph"/>
              <w:ind w:left="105" w:right="334"/>
              <w:rPr>
                <w:rFonts w:ascii="Arial" w:hAnsi="Arial" w:cs="Arial"/>
              </w:rPr>
            </w:pPr>
          </w:p>
          <w:p w14:paraId="4806F234" w14:textId="77777777" w:rsidR="00DC227A" w:rsidRDefault="00DC227A" w:rsidP="00AE47A2">
            <w:pPr>
              <w:pStyle w:val="TableParagraph"/>
              <w:ind w:left="105" w:right="334"/>
              <w:rPr>
                <w:rFonts w:ascii="Arial" w:hAnsi="Arial" w:cs="Arial"/>
              </w:rPr>
            </w:pPr>
          </w:p>
          <w:p w14:paraId="4D868B82" w14:textId="77777777" w:rsidR="00DC227A" w:rsidRPr="00DA3AFD" w:rsidRDefault="00DC227A" w:rsidP="00AE47A2">
            <w:pPr>
              <w:pStyle w:val="TableParagraph"/>
              <w:ind w:left="105" w:right="334"/>
              <w:rPr>
                <w:rFonts w:ascii="Arial" w:hAnsi="Arial" w:cs="Arial"/>
              </w:rPr>
            </w:pPr>
          </w:p>
          <w:p w14:paraId="3DA2D32B" w14:textId="77777777" w:rsidR="00DA3AFD" w:rsidRPr="00DA3AFD" w:rsidRDefault="00DA3AFD" w:rsidP="00AE47A2">
            <w:pPr>
              <w:pStyle w:val="TableParagraph"/>
              <w:ind w:left="105" w:right="334"/>
              <w:rPr>
                <w:rFonts w:ascii="Arial" w:hAnsi="Arial" w:cs="Arial"/>
              </w:rPr>
            </w:pPr>
          </w:p>
          <w:p w14:paraId="2A8BE367" w14:textId="77777777" w:rsidR="00DA3AFD" w:rsidRPr="00DA3AFD" w:rsidRDefault="00DA3AFD" w:rsidP="00AE47A2">
            <w:pPr>
              <w:pStyle w:val="TableParagraph"/>
              <w:ind w:left="105" w:right="334"/>
              <w:rPr>
                <w:rFonts w:ascii="Arial" w:hAnsi="Arial" w:cs="Arial"/>
              </w:rPr>
            </w:pPr>
          </w:p>
        </w:tc>
      </w:tr>
    </w:tbl>
    <w:p w14:paraId="2E77E580" w14:textId="77777777" w:rsidR="00C265A4" w:rsidRDefault="00C265A4"/>
    <w:p w14:paraId="48AC2F26" w14:textId="77777777" w:rsidR="00AD7FFE" w:rsidRDefault="00AD7FFE"/>
    <w:p w14:paraId="1099A1DE" w14:textId="77777777" w:rsidR="00AD7FFE" w:rsidRDefault="00AD7FFE"/>
    <w:p w14:paraId="70E38C0D" w14:textId="77777777" w:rsidR="00AD7FFE" w:rsidRDefault="00AD7FFE"/>
    <w:p w14:paraId="6480B6B9" w14:textId="77777777" w:rsidR="00AD7FFE" w:rsidRDefault="00AD7FFE"/>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AD7FFE" w14:paraId="6E683CBC" w14:textId="77777777" w:rsidTr="00C7292F">
        <w:trPr>
          <w:trHeight w:val="38"/>
        </w:trPr>
        <w:tc>
          <w:tcPr>
            <w:tcW w:w="973" w:type="dxa"/>
            <w:tcBorders>
              <w:bottom w:val="single" w:sz="6" w:space="0" w:color="BEBEBE"/>
              <w:right w:val="single" w:sz="6" w:space="0" w:color="BEBEBE"/>
            </w:tcBorders>
            <w:shd w:val="clear" w:color="auto" w:fill="00B050"/>
          </w:tcPr>
          <w:p w14:paraId="38EEB58B" w14:textId="77777777" w:rsidR="00AD7FFE" w:rsidRDefault="00AD7FFE" w:rsidP="00C7292F">
            <w:pPr>
              <w:pStyle w:val="TableParagraph"/>
              <w:spacing w:before="111"/>
              <w:ind w:left="106"/>
              <w:rPr>
                <w:rFonts w:ascii="Calibri"/>
                <w:b/>
                <w:sz w:val="28"/>
              </w:rPr>
            </w:pPr>
            <w:r>
              <w:rPr>
                <w:rFonts w:ascii="Calibri"/>
                <w:b/>
                <w:color w:val="FFFFFF"/>
                <w:w w:val="99"/>
                <w:sz w:val="28"/>
              </w:rPr>
              <w:t>5</w:t>
            </w:r>
          </w:p>
        </w:tc>
        <w:tc>
          <w:tcPr>
            <w:tcW w:w="9072" w:type="dxa"/>
            <w:tcBorders>
              <w:left w:val="single" w:sz="6" w:space="0" w:color="BEBEBE"/>
              <w:bottom w:val="single" w:sz="6" w:space="0" w:color="BEBEBE"/>
            </w:tcBorders>
            <w:shd w:val="clear" w:color="auto" w:fill="00B050"/>
          </w:tcPr>
          <w:p w14:paraId="38B76346" w14:textId="77777777" w:rsidR="00AD7FFE" w:rsidRDefault="00AD7FFE" w:rsidP="00C7292F">
            <w:pPr>
              <w:pStyle w:val="TableParagraph"/>
              <w:spacing w:before="111"/>
              <w:ind w:left="105"/>
              <w:rPr>
                <w:rFonts w:ascii="Calibri"/>
                <w:b/>
                <w:sz w:val="28"/>
              </w:rPr>
            </w:pPr>
            <w:r>
              <w:rPr>
                <w:rFonts w:ascii="Calibri"/>
                <w:b/>
                <w:color w:val="FFFFFF"/>
                <w:sz w:val="28"/>
              </w:rPr>
              <w:t>Performance</w:t>
            </w:r>
          </w:p>
        </w:tc>
      </w:tr>
      <w:tr w:rsidR="00AD7FFE" w:rsidRPr="00DA3AFD" w14:paraId="29F49ECB" w14:textId="77777777" w:rsidTr="00C7292F">
        <w:trPr>
          <w:trHeight w:val="764"/>
        </w:trPr>
        <w:tc>
          <w:tcPr>
            <w:tcW w:w="973" w:type="dxa"/>
            <w:tcBorders>
              <w:top w:val="single" w:sz="6" w:space="0" w:color="BEBEBE"/>
              <w:right w:val="single" w:sz="6" w:space="0" w:color="BEBEBE"/>
            </w:tcBorders>
            <w:shd w:val="clear" w:color="auto" w:fill="B8E2AC"/>
          </w:tcPr>
          <w:p w14:paraId="2FEEDD00" w14:textId="77777777" w:rsidR="00AD7FFE" w:rsidRDefault="00AD7FFE" w:rsidP="00C7292F">
            <w:pPr>
              <w:pStyle w:val="TableParagraph"/>
              <w:ind w:left="106"/>
              <w:rPr>
                <w:rFonts w:ascii="Arial" w:hAnsi="Arial" w:cs="Arial"/>
              </w:rPr>
            </w:pPr>
            <w:r w:rsidRPr="00DA3AFD">
              <w:rPr>
                <w:rFonts w:ascii="Arial" w:hAnsi="Arial" w:cs="Arial"/>
              </w:rPr>
              <w:br w:type="page"/>
            </w:r>
          </w:p>
          <w:p w14:paraId="79A127A2" w14:textId="77777777" w:rsidR="00AD7FFE" w:rsidRPr="00DA3AFD" w:rsidRDefault="00AD7FFE" w:rsidP="00C7292F">
            <w:pPr>
              <w:pStyle w:val="TableParagraph"/>
              <w:ind w:left="106"/>
              <w:rPr>
                <w:rFonts w:ascii="Arial" w:hAnsi="Arial" w:cs="Arial"/>
              </w:rPr>
            </w:pPr>
            <w:r>
              <w:rPr>
                <w:rFonts w:ascii="Arial" w:hAnsi="Arial" w:cs="Arial"/>
              </w:rPr>
              <w:t>5</w:t>
            </w:r>
            <w:r w:rsidRPr="00DA3AFD">
              <w:rPr>
                <w:rFonts w:ascii="Arial" w:hAnsi="Arial" w:cs="Arial"/>
              </w:rPr>
              <w:t>.1</w:t>
            </w:r>
          </w:p>
          <w:p w14:paraId="367A5B80" w14:textId="77777777" w:rsidR="00AD7FFE" w:rsidRPr="00DA3AFD" w:rsidRDefault="00AD7FFE" w:rsidP="00C7292F">
            <w:pPr>
              <w:pStyle w:val="TableParagraph"/>
              <w:rPr>
                <w:rFonts w:ascii="Arial" w:hAnsi="Arial" w:cs="Arial"/>
                <w:b/>
              </w:rPr>
            </w:pPr>
          </w:p>
          <w:p w14:paraId="0F151BD7" w14:textId="77777777" w:rsidR="00AD7FFE" w:rsidRPr="00DA3AFD" w:rsidRDefault="00AD7FFE" w:rsidP="00C7292F">
            <w:pPr>
              <w:pStyle w:val="TableParagraph"/>
              <w:rPr>
                <w:rFonts w:ascii="Arial" w:hAnsi="Arial" w:cs="Arial"/>
                <w:b/>
              </w:rPr>
            </w:pPr>
          </w:p>
          <w:p w14:paraId="37D9AE85" w14:textId="77777777" w:rsidR="00AD7FFE" w:rsidRPr="00DA3AFD" w:rsidRDefault="00AD7FFE" w:rsidP="00C7292F">
            <w:pPr>
              <w:pStyle w:val="TableParagraph"/>
              <w:rPr>
                <w:rFonts w:ascii="Arial" w:hAnsi="Arial" w:cs="Arial"/>
                <w:b/>
              </w:rPr>
            </w:pPr>
          </w:p>
          <w:p w14:paraId="3508ECA0" w14:textId="77777777" w:rsidR="00AD7FFE" w:rsidRDefault="0047689A" w:rsidP="00C7292F">
            <w:pPr>
              <w:pStyle w:val="TableParagraph"/>
              <w:rPr>
                <w:rFonts w:ascii="Arial" w:hAnsi="Arial" w:cs="Arial"/>
                <w:bCs/>
              </w:rPr>
            </w:pPr>
            <w:r>
              <w:rPr>
                <w:rFonts w:ascii="Arial" w:hAnsi="Arial" w:cs="Arial"/>
                <w:bCs/>
              </w:rPr>
              <w:t>5.2</w:t>
            </w:r>
          </w:p>
          <w:p w14:paraId="326A7477" w14:textId="77777777" w:rsidR="0047689A" w:rsidRDefault="0047689A" w:rsidP="00C7292F">
            <w:pPr>
              <w:pStyle w:val="TableParagraph"/>
              <w:rPr>
                <w:rFonts w:ascii="Arial" w:hAnsi="Arial" w:cs="Arial"/>
                <w:bCs/>
              </w:rPr>
            </w:pPr>
          </w:p>
          <w:p w14:paraId="3902D7DE" w14:textId="77777777" w:rsidR="0047689A" w:rsidRDefault="0047689A" w:rsidP="00C7292F">
            <w:pPr>
              <w:pStyle w:val="TableParagraph"/>
              <w:rPr>
                <w:rFonts w:ascii="Arial" w:hAnsi="Arial" w:cs="Arial"/>
                <w:bCs/>
              </w:rPr>
            </w:pPr>
          </w:p>
          <w:p w14:paraId="3D2022EF" w14:textId="77777777" w:rsidR="0047689A" w:rsidRDefault="0047689A" w:rsidP="00C7292F">
            <w:pPr>
              <w:pStyle w:val="TableParagraph"/>
              <w:rPr>
                <w:rFonts w:ascii="Arial" w:hAnsi="Arial" w:cs="Arial"/>
                <w:bCs/>
              </w:rPr>
            </w:pPr>
          </w:p>
          <w:p w14:paraId="14E90903" w14:textId="77777777" w:rsidR="0047689A" w:rsidRDefault="0047689A" w:rsidP="00C7292F">
            <w:pPr>
              <w:pStyle w:val="TableParagraph"/>
              <w:rPr>
                <w:rFonts w:ascii="Arial" w:hAnsi="Arial" w:cs="Arial"/>
                <w:bCs/>
              </w:rPr>
            </w:pPr>
          </w:p>
          <w:p w14:paraId="4B0B77EE" w14:textId="77777777" w:rsidR="0047689A" w:rsidRDefault="0047689A" w:rsidP="00C7292F">
            <w:pPr>
              <w:pStyle w:val="TableParagraph"/>
              <w:rPr>
                <w:rFonts w:ascii="Arial" w:hAnsi="Arial" w:cs="Arial"/>
                <w:bCs/>
              </w:rPr>
            </w:pPr>
          </w:p>
          <w:p w14:paraId="1204B603" w14:textId="77777777" w:rsidR="0047689A" w:rsidRPr="0047689A" w:rsidRDefault="0047689A" w:rsidP="00C7292F">
            <w:pPr>
              <w:pStyle w:val="TableParagraph"/>
              <w:rPr>
                <w:rFonts w:ascii="Arial" w:hAnsi="Arial" w:cs="Arial"/>
                <w:bCs/>
              </w:rPr>
            </w:pPr>
            <w:r>
              <w:rPr>
                <w:rFonts w:ascii="Arial" w:hAnsi="Arial" w:cs="Arial"/>
                <w:bCs/>
              </w:rPr>
              <w:t>5.3</w:t>
            </w:r>
          </w:p>
          <w:p w14:paraId="59C74EAE" w14:textId="77777777" w:rsidR="00AD7FFE" w:rsidRPr="00DA3AFD" w:rsidRDefault="00AD7FFE" w:rsidP="00C7292F">
            <w:pPr>
              <w:pStyle w:val="TableParagraph"/>
              <w:rPr>
                <w:rFonts w:ascii="Arial" w:hAnsi="Arial" w:cs="Arial"/>
                <w:b/>
              </w:rPr>
            </w:pPr>
          </w:p>
          <w:p w14:paraId="4E224EE3" w14:textId="77777777" w:rsidR="00AD7FFE" w:rsidRPr="00DA3AFD" w:rsidRDefault="00AD7FFE" w:rsidP="00C7292F">
            <w:pPr>
              <w:pStyle w:val="TableParagraph"/>
              <w:rPr>
                <w:rFonts w:ascii="Arial" w:hAnsi="Arial" w:cs="Arial"/>
                <w:b/>
              </w:rPr>
            </w:pPr>
          </w:p>
          <w:p w14:paraId="153946F7" w14:textId="77777777" w:rsidR="00AD7FFE" w:rsidRPr="00DA3AFD" w:rsidRDefault="00AD7FFE" w:rsidP="00C7292F">
            <w:pPr>
              <w:pStyle w:val="TableParagraph"/>
              <w:rPr>
                <w:rFonts w:ascii="Arial" w:hAnsi="Arial" w:cs="Arial"/>
                <w:b/>
              </w:rPr>
            </w:pPr>
          </w:p>
          <w:p w14:paraId="516425CE" w14:textId="77777777" w:rsidR="00AD7FFE" w:rsidRPr="00DA3AFD" w:rsidRDefault="00AD7FFE" w:rsidP="00C7292F">
            <w:pPr>
              <w:pStyle w:val="TableParagraph"/>
              <w:rPr>
                <w:rFonts w:ascii="Arial" w:hAnsi="Arial" w:cs="Arial"/>
                <w:b/>
              </w:rPr>
            </w:pPr>
          </w:p>
          <w:p w14:paraId="0A0B32E5" w14:textId="77777777" w:rsidR="00AD7FFE" w:rsidRPr="00DA3AFD" w:rsidRDefault="00AD7FFE" w:rsidP="00C7292F">
            <w:pPr>
              <w:pStyle w:val="TableParagraph"/>
              <w:rPr>
                <w:rFonts w:ascii="Arial" w:hAnsi="Arial" w:cs="Arial"/>
                <w:b/>
              </w:rPr>
            </w:pPr>
          </w:p>
          <w:p w14:paraId="6AAC339C" w14:textId="77777777" w:rsidR="00AD7FFE" w:rsidRPr="00DA3AFD" w:rsidRDefault="00AD7FFE" w:rsidP="00C7292F">
            <w:pPr>
              <w:pStyle w:val="TableParagraph"/>
              <w:rPr>
                <w:rFonts w:ascii="Arial" w:hAnsi="Arial" w:cs="Arial"/>
                <w:b/>
              </w:rPr>
            </w:pPr>
          </w:p>
          <w:p w14:paraId="6B44DF41" w14:textId="77777777" w:rsidR="00AD7FFE" w:rsidRPr="00DA3AFD" w:rsidRDefault="00AD7FFE" w:rsidP="00C7292F">
            <w:pPr>
              <w:pStyle w:val="TableParagraph"/>
              <w:rPr>
                <w:rFonts w:ascii="Arial" w:hAnsi="Arial" w:cs="Arial"/>
              </w:rPr>
            </w:pPr>
          </w:p>
        </w:tc>
        <w:tc>
          <w:tcPr>
            <w:tcW w:w="9072" w:type="dxa"/>
            <w:tcBorders>
              <w:top w:val="single" w:sz="6" w:space="0" w:color="BEBEBE"/>
              <w:left w:val="single" w:sz="6" w:space="0" w:color="BEBEBE"/>
            </w:tcBorders>
          </w:tcPr>
          <w:p w14:paraId="4C35BCEB" w14:textId="77777777" w:rsidR="00AD7FFE" w:rsidRDefault="00AD7FFE" w:rsidP="00C7292F">
            <w:pPr>
              <w:pStyle w:val="TableParagraph"/>
              <w:rPr>
                <w:rFonts w:ascii="Arial" w:hAnsi="Arial" w:cs="Arial"/>
                <w:bCs/>
              </w:rPr>
            </w:pPr>
          </w:p>
          <w:p w14:paraId="449D6A66" w14:textId="77777777" w:rsidR="00AD7FFE" w:rsidRDefault="0047689A" w:rsidP="00C7292F">
            <w:pPr>
              <w:pStyle w:val="TableParagraph"/>
              <w:rPr>
                <w:rFonts w:ascii="Arial" w:hAnsi="Arial" w:cs="Arial"/>
                <w:bCs/>
              </w:rPr>
            </w:pPr>
            <w:r>
              <w:rPr>
                <w:rFonts w:ascii="Arial" w:hAnsi="Arial" w:cs="Arial"/>
                <w:bCs/>
              </w:rPr>
              <w:t>The Board will receive quarterly updates on the number of complaints received and an overview of the concerns raised, action taken to resolve the complaint and at what stage the complaint was dealt with at.</w:t>
            </w:r>
          </w:p>
          <w:p w14:paraId="66079B87" w14:textId="77777777" w:rsidR="0047689A" w:rsidRDefault="0047689A" w:rsidP="00C7292F">
            <w:pPr>
              <w:pStyle w:val="TableParagraph"/>
              <w:rPr>
                <w:rFonts w:ascii="Arial" w:hAnsi="Arial" w:cs="Arial"/>
                <w:bCs/>
              </w:rPr>
            </w:pPr>
          </w:p>
          <w:p w14:paraId="4CE66707" w14:textId="77777777" w:rsidR="0047689A" w:rsidRDefault="0047689A" w:rsidP="00C7292F">
            <w:pPr>
              <w:pStyle w:val="TableParagraph"/>
              <w:rPr>
                <w:rFonts w:ascii="Arial" w:hAnsi="Arial" w:cs="Arial"/>
                <w:bCs/>
              </w:rPr>
            </w:pPr>
            <w:r>
              <w:rPr>
                <w:rFonts w:ascii="Arial" w:hAnsi="Arial" w:cs="Arial"/>
                <w:bCs/>
              </w:rPr>
              <w:t>For informal complaints, the investigating Manager will keep a record of these on Sharepoint and formally feedback on issue raised and how resolved and review action(s) taken at the monthly team meeting.  This will ensure all staff are aware of all informal complaints that have ben received, how they were addressed and resolved and ensures any learning/good practice is shared as widely as possible.</w:t>
            </w:r>
          </w:p>
          <w:p w14:paraId="3E0B6158" w14:textId="77777777" w:rsidR="0047689A" w:rsidRDefault="0047689A" w:rsidP="00C7292F">
            <w:pPr>
              <w:pStyle w:val="TableParagraph"/>
              <w:rPr>
                <w:rFonts w:ascii="Arial" w:hAnsi="Arial" w:cs="Arial"/>
                <w:bCs/>
              </w:rPr>
            </w:pPr>
          </w:p>
          <w:p w14:paraId="55A232BA" w14:textId="77777777" w:rsidR="0047689A" w:rsidRPr="00DA3AFD" w:rsidRDefault="0047689A" w:rsidP="00C7292F">
            <w:pPr>
              <w:pStyle w:val="TableParagraph"/>
              <w:rPr>
                <w:rFonts w:ascii="Arial" w:hAnsi="Arial" w:cs="Arial"/>
                <w:bCs/>
              </w:rPr>
            </w:pPr>
            <w:r>
              <w:rPr>
                <w:rFonts w:ascii="Arial" w:hAnsi="Arial" w:cs="Arial"/>
                <w:bCs/>
              </w:rPr>
              <w:t>An annual complaints report will be developed at the same time as the annual report and presented to the Association AGM.  Regular updates on complaints will also be provided via the Associations website highlighting key areas that the complaints related to, and actions undertaken to address these issues.</w:t>
            </w:r>
          </w:p>
          <w:p w14:paraId="4A80E788" w14:textId="77777777" w:rsidR="00AD7FFE" w:rsidRPr="00DA3AFD" w:rsidRDefault="00AD7FFE" w:rsidP="00C7292F">
            <w:pPr>
              <w:pStyle w:val="TableParagraph"/>
              <w:rPr>
                <w:rFonts w:ascii="Arial" w:hAnsi="Arial" w:cs="Arial"/>
                <w:b/>
              </w:rPr>
            </w:pPr>
          </w:p>
          <w:p w14:paraId="4E3F1DB4" w14:textId="77777777" w:rsidR="00AD7FFE" w:rsidRPr="00DA3AFD" w:rsidRDefault="00AD7FFE" w:rsidP="00C7292F">
            <w:pPr>
              <w:pStyle w:val="TableParagraph"/>
              <w:rPr>
                <w:rFonts w:ascii="Arial" w:hAnsi="Arial" w:cs="Arial"/>
                <w:b/>
              </w:rPr>
            </w:pPr>
          </w:p>
          <w:p w14:paraId="66635F4D" w14:textId="77777777" w:rsidR="00AD7FFE" w:rsidRPr="00DA3AFD" w:rsidRDefault="00AD7FFE" w:rsidP="00C7292F">
            <w:pPr>
              <w:pStyle w:val="TableParagraph"/>
              <w:ind w:left="105" w:right="334"/>
              <w:rPr>
                <w:rFonts w:ascii="Arial" w:hAnsi="Arial" w:cs="Arial"/>
              </w:rPr>
            </w:pPr>
          </w:p>
          <w:p w14:paraId="0D4BEFCE" w14:textId="77777777" w:rsidR="00AD7FFE" w:rsidRPr="00DA3AFD" w:rsidRDefault="00AD7FFE" w:rsidP="00C7292F">
            <w:pPr>
              <w:pStyle w:val="TableParagraph"/>
              <w:ind w:left="105" w:right="334"/>
              <w:rPr>
                <w:rFonts w:ascii="Arial" w:hAnsi="Arial" w:cs="Arial"/>
              </w:rPr>
            </w:pPr>
          </w:p>
          <w:p w14:paraId="353B7BB7" w14:textId="77777777" w:rsidR="00AD7FFE" w:rsidRPr="00DA3AFD" w:rsidRDefault="00AD7FFE" w:rsidP="00C7292F">
            <w:pPr>
              <w:pStyle w:val="TableParagraph"/>
              <w:ind w:left="105" w:right="334"/>
              <w:rPr>
                <w:rFonts w:ascii="Arial" w:hAnsi="Arial" w:cs="Arial"/>
              </w:rPr>
            </w:pPr>
          </w:p>
          <w:p w14:paraId="4605F911" w14:textId="77777777" w:rsidR="00AD7FFE" w:rsidRPr="00DA3AFD" w:rsidRDefault="00AD7FFE" w:rsidP="00C7292F">
            <w:pPr>
              <w:pStyle w:val="TableParagraph"/>
              <w:ind w:left="105" w:right="334"/>
              <w:rPr>
                <w:rFonts w:ascii="Arial" w:hAnsi="Arial" w:cs="Arial"/>
              </w:rPr>
            </w:pPr>
          </w:p>
          <w:p w14:paraId="6E30D5FE" w14:textId="77777777" w:rsidR="00AD7FFE" w:rsidRPr="00DA3AFD" w:rsidRDefault="00AD7FFE" w:rsidP="00C7292F">
            <w:pPr>
              <w:pStyle w:val="TableParagraph"/>
              <w:ind w:left="105" w:right="334"/>
              <w:rPr>
                <w:rFonts w:ascii="Arial" w:hAnsi="Arial" w:cs="Arial"/>
              </w:rPr>
            </w:pPr>
          </w:p>
          <w:p w14:paraId="628E62CA" w14:textId="77777777" w:rsidR="00AD7FFE" w:rsidRPr="00DA3AFD" w:rsidRDefault="00AD7FFE" w:rsidP="00C7292F">
            <w:pPr>
              <w:pStyle w:val="TableParagraph"/>
              <w:ind w:left="105" w:right="334"/>
              <w:rPr>
                <w:rFonts w:ascii="Arial" w:hAnsi="Arial" w:cs="Arial"/>
              </w:rPr>
            </w:pPr>
          </w:p>
          <w:p w14:paraId="0B70C06B" w14:textId="77777777" w:rsidR="00AD7FFE" w:rsidRPr="00DA3AFD" w:rsidRDefault="00AD7FFE" w:rsidP="00C7292F">
            <w:pPr>
              <w:pStyle w:val="TableParagraph"/>
              <w:ind w:left="105" w:right="334"/>
              <w:rPr>
                <w:rFonts w:ascii="Arial" w:hAnsi="Arial" w:cs="Arial"/>
              </w:rPr>
            </w:pPr>
          </w:p>
          <w:p w14:paraId="7F9284F6" w14:textId="77777777" w:rsidR="00AD7FFE" w:rsidRPr="00DA3AFD" w:rsidRDefault="00AD7FFE" w:rsidP="00C7292F">
            <w:pPr>
              <w:pStyle w:val="TableParagraph"/>
              <w:ind w:left="105" w:right="334"/>
              <w:rPr>
                <w:rFonts w:ascii="Arial" w:hAnsi="Arial" w:cs="Arial"/>
              </w:rPr>
            </w:pPr>
          </w:p>
          <w:p w14:paraId="3303C522" w14:textId="77777777" w:rsidR="00AD7FFE" w:rsidRPr="00DA3AFD" w:rsidRDefault="00AD7FFE" w:rsidP="00C7292F">
            <w:pPr>
              <w:pStyle w:val="TableParagraph"/>
              <w:ind w:left="105" w:right="334"/>
              <w:rPr>
                <w:rFonts w:ascii="Arial" w:hAnsi="Arial" w:cs="Arial"/>
              </w:rPr>
            </w:pPr>
          </w:p>
          <w:p w14:paraId="32AE7541" w14:textId="77777777" w:rsidR="00AD7FFE" w:rsidRPr="00DA3AFD" w:rsidRDefault="00AD7FFE" w:rsidP="00C7292F">
            <w:pPr>
              <w:pStyle w:val="TableParagraph"/>
              <w:ind w:left="105" w:right="334"/>
              <w:rPr>
                <w:rFonts w:ascii="Arial" w:hAnsi="Arial" w:cs="Arial"/>
              </w:rPr>
            </w:pPr>
          </w:p>
          <w:p w14:paraId="69D51886" w14:textId="77777777" w:rsidR="00AD7FFE" w:rsidRPr="00DA3AFD" w:rsidRDefault="00AD7FFE" w:rsidP="00C7292F">
            <w:pPr>
              <w:pStyle w:val="TableParagraph"/>
              <w:ind w:left="105" w:right="334"/>
              <w:rPr>
                <w:rFonts w:ascii="Arial" w:hAnsi="Arial" w:cs="Arial"/>
              </w:rPr>
            </w:pPr>
          </w:p>
          <w:p w14:paraId="2F1ACBAF" w14:textId="77777777" w:rsidR="00AD7FFE" w:rsidRPr="00DA3AFD" w:rsidRDefault="00AD7FFE" w:rsidP="00C7292F">
            <w:pPr>
              <w:pStyle w:val="TableParagraph"/>
              <w:ind w:left="105" w:right="334"/>
              <w:rPr>
                <w:rFonts w:ascii="Arial" w:hAnsi="Arial" w:cs="Arial"/>
              </w:rPr>
            </w:pPr>
          </w:p>
          <w:p w14:paraId="3204CDD8" w14:textId="77777777" w:rsidR="00AD7FFE" w:rsidRPr="00DA3AFD" w:rsidRDefault="00AD7FFE" w:rsidP="00C7292F">
            <w:pPr>
              <w:pStyle w:val="TableParagraph"/>
              <w:ind w:left="105" w:right="334"/>
              <w:rPr>
                <w:rFonts w:ascii="Arial" w:hAnsi="Arial" w:cs="Arial"/>
              </w:rPr>
            </w:pPr>
          </w:p>
          <w:p w14:paraId="7D59A611" w14:textId="77777777" w:rsidR="00AD7FFE" w:rsidRPr="00DA3AFD" w:rsidRDefault="00AD7FFE" w:rsidP="00C7292F">
            <w:pPr>
              <w:pStyle w:val="TableParagraph"/>
              <w:ind w:left="105" w:right="334"/>
              <w:rPr>
                <w:rFonts w:ascii="Arial" w:hAnsi="Arial" w:cs="Arial"/>
              </w:rPr>
            </w:pPr>
          </w:p>
          <w:p w14:paraId="7344C8C4" w14:textId="77777777" w:rsidR="00AD7FFE" w:rsidRDefault="00AD7FFE" w:rsidP="00C7292F">
            <w:pPr>
              <w:pStyle w:val="TableParagraph"/>
              <w:ind w:left="105" w:right="334"/>
              <w:rPr>
                <w:rFonts w:ascii="Arial" w:hAnsi="Arial" w:cs="Arial"/>
              </w:rPr>
            </w:pPr>
          </w:p>
          <w:p w14:paraId="30D70B4E" w14:textId="77777777" w:rsidR="00DC227A" w:rsidRDefault="00DC227A" w:rsidP="00C7292F">
            <w:pPr>
              <w:pStyle w:val="TableParagraph"/>
              <w:ind w:left="105" w:right="334"/>
              <w:rPr>
                <w:rFonts w:ascii="Arial" w:hAnsi="Arial" w:cs="Arial"/>
              </w:rPr>
            </w:pPr>
          </w:p>
          <w:p w14:paraId="44D96BCE" w14:textId="77777777" w:rsidR="00DC227A" w:rsidRDefault="00DC227A" w:rsidP="00C7292F">
            <w:pPr>
              <w:pStyle w:val="TableParagraph"/>
              <w:ind w:left="105" w:right="334"/>
              <w:rPr>
                <w:rFonts w:ascii="Arial" w:hAnsi="Arial" w:cs="Arial"/>
              </w:rPr>
            </w:pPr>
          </w:p>
          <w:p w14:paraId="640987B7" w14:textId="77777777" w:rsidR="00DC227A" w:rsidRDefault="00DC227A" w:rsidP="00C7292F">
            <w:pPr>
              <w:pStyle w:val="TableParagraph"/>
              <w:ind w:left="105" w:right="334"/>
              <w:rPr>
                <w:rFonts w:ascii="Arial" w:hAnsi="Arial" w:cs="Arial"/>
              </w:rPr>
            </w:pPr>
          </w:p>
          <w:p w14:paraId="5CA85511" w14:textId="77777777" w:rsidR="00DC227A" w:rsidRDefault="00DC227A" w:rsidP="00C7292F">
            <w:pPr>
              <w:pStyle w:val="TableParagraph"/>
              <w:ind w:left="105" w:right="334"/>
              <w:rPr>
                <w:rFonts w:ascii="Arial" w:hAnsi="Arial" w:cs="Arial"/>
              </w:rPr>
            </w:pPr>
          </w:p>
          <w:p w14:paraId="40D441FF" w14:textId="77777777" w:rsidR="00AD7FFE" w:rsidRPr="00DA3AFD" w:rsidRDefault="00AD7FFE" w:rsidP="00DC227A">
            <w:pPr>
              <w:pStyle w:val="TableParagraph"/>
              <w:ind w:right="334"/>
              <w:rPr>
                <w:rFonts w:ascii="Arial" w:hAnsi="Arial" w:cs="Arial"/>
              </w:rPr>
            </w:pPr>
          </w:p>
        </w:tc>
      </w:tr>
    </w:tbl>
    <w:p w14:paraId="287C8C57" w14:textId="77777777" w:rsidR="00AD7FFE" w:rsidRDefault="00AD7FFE"/>
    <w:p w14:paraId="4D20C118" w14:textId="77777777" w:rsidR="00AD7FFE" w:rsidRDefault="00AD7FFE" w:rsidP="00AD7FFE"/>
    <w:tbl>
      <w:tblPr>
        <w:tblW w:w="0" w:type="auto"/>
        <w:tblInd w:w="20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73"/>
        <w:gridCol w:w="9072"/>
      </w:tblGrid>
      <w:tr w:rsidR="00AD7FFE" w14:paraId="58E6ED5C" w14:textId="77777777" w:rsidTr="00C7292F">
        <w:trPr>
          <w:trHeight w:val="38"/>
        </w:trPr>
        <w:tc>
          <w:tcPr>
            <w:tcW w:w="973" w:type="dxa"/>
            <w:tcBorders>
              <w:bottom w:val="single" w:sz="6" w:space="0" w:color="BEBEBE"/>
              <w:right w:val="single" w:sz="6" w:space="0" w:color="BEBEBE"/>
            </w:tcBorders>
            <w:shd w:val="clear" w:color="auto" w:fill="00B050"/>
          </w:tcPr>
          <w:p w14:paraId="7C9C873D" w14:textId="77777777" w:rsidR="00AD7FFE" w:rsidRDefault="00AD7FFE" w:rsidP="00C7292F">
            <w:pPr>
              <w:pStyle w:val="TableParagraph"/>
              <w:spacing w:before="111"/>
              <w:ind w:left="106"/>
              <w:rPr>
                <w:rFonts w:ascii="Calibri"/>
                <w:b/>
                <w:sz w:val="28"/>
              </w:rPr>
            </w:pPr>
            <w:r>
              <w:br w:type="page"/>
            </w:r>
            <w:r>
              <w:rPr>
                <w:rFonts w:ascii="Calibri"/>
                <w:b/>
                <w:color w:val="FFFFFF"/>
                <w:w w:val="99"/>
                <w:sz w:val="28"/>
              </w:rPr>
              <w:t>6</w:t>
            </w:r>
          </w:p>
        </w:tc>
        <w:tc>
          <w:tcPr>
            <w:tcW w:w="9072" w:type="dxa"/>
            <w:tcBorders>
              <w:left w:val="single" w:sz="6" w:space="0" w:color="BEBEBE"/>
              <w:bottom w:val="single" w:sz="6" w:space="0" w:color="BEBEBE"/>
            </w:tcBorders>
            <w:shd w:val="clear" w:color="auto" w:fill="00B050"/>
          </w:tcPr>
          <w:p w14:paraId="1BFD20FB" w14:textId="77777777" w:rsidR="00AD7FFE" w:rsidRDefault="00AD7FFE" w:rsidP="00C7292F">
            <w:pPr>
              <w:pStyle w:val="TableParagraph"/>
              <w:spacing w:before="111"/>
              <w:ind w:left="105"/>
              <w:rPr>
                <w:rFonts w:ascii="Calibri"/>
                <w:b/>
                <w:sz w:val="28"/>
              </w:rPr>
            </w:pPr>
            <w:r>
              <w:rPr>
                <w:rFonts w:ascii="Calibri"/>
                <w:b/>
                <w:color w:val="FFFFFF"/>
                <w:sz w:val="28"/>
              </w:rPr>
              <w:t>Consultation</w:t>
            </w:r>
          </w:p>
        </w:tc>
      </w:tr>
      <w:tr w:rsidR="00AD7FFE" w:rsidRPr="00DA3AFD" w14:paraId="645F2022" w14:textId="77777777" w:rsidTr="00C7292F">
        <w:trPr>
          <w:trHeight w:val="764"/>
        </w:trPr>
        <w:tc>
          <w:tcPr>
            <w:tcW w:w="973" w:type="dxa"/>
            <w:tcBorders>
              <w:top w:val="single" w:sz="6" w:space="0" w:color="BEBEBE"/>
              <w:right w:val="single" w:sz="6" w:space="0" w:color="BEBEBE"/>
            </w:tcBorders>
            <w:shd w:val="clear" w:color="auto" w:fill="B8E2AC"/>
          </w:tcPr>
          <w:p w14:paraId="2E2CDAC2" w14:textId="77777777" w:rsidR="00AD7FFE" w:rsidRDefault="00AD7FFE" w:rsidP="00C7292F">
            <w:pPr>
              <w:pStyle w:val="TableParagraph"/>
              <w:ind w:left="106"/>
              <w:rPr>
                <w:rFonts w:ascii="Arial" w:hAnsi="Arial" w:cs="Arial"/>
              </w:rPr>
            </w:pPr>
            <w:r w:rsidRPr="00DA3AFD">
              <w:rPr>
                <w:rFonts w:ascii="Arial" w:hAnsi="Arial" w:cs="Arial"/>
              </w:rPr>
              <w:br w:type="page"/>
            </w:r>
          </w:p>
          <w:p w14:paraId="09D11361" w14:textId="77777777" w:rsidR="00AD7FFE" w:rsidRPr="00DA3AFD" w:rsidRDefault="00AD7FFE" w:rsidP="00C7292F">
            <w:pPr>
              <w:pStyle w:val="TableParagraph"/>
              <w:ind w:left="106"/>
              <w:rPr>
                <w:rFonts w:ascii="Arial" w:hAnsi="Arial" w:cs="Arial"/>
              </w:rPr>
            </w:pPr>
            <w:r>
              <w:rPr>
                <w:rFonts w:ascii="Arial" w:hAnsi="Arial" w:cs="Arial"/>
              </w:rPr>
              <w:t>6</w:t>
            </w:r>
            <w:r w:rsidRPr="00DA3AFD">
              <w:rPr>
                <w:rFonts w:ascii="Arial" w:hAnsi="Arial" w:cs="Arial"/>
              </w:rPr>
              <w:t>.1</w:t>
            </w:r>
          </w:p>
          <w:p w14:paraId="34E12DFB" w14:textId="77777777" w:rsidR="00AD7FFE" w:rsidRPr="00DA3AFD" w:rsidRDefault="00AD7FFE" w:rsidP="00C7292F">
            <w:pPr>
              <w:pStyle w:val="TableParagraph"/>
              <w:rPr>
                <w:rFonts w:ascii="Arial" w:hAnsi="Arial" w:cs="Arial"/>
                <w:b/>
              </w:rPr>
            </w:pPr>
          </w:p>
          <w:p w14:paraId="3DADC36F" w14:textId="77777777" w:rsidR="00AD7FFE" w:rsidRPr="00DA3AFD" w:rsidRDefault="00AD7FFE" w:rsidP="00C7292F">
            <w:pPr>
              <w:pStyle w:val="TableParagraph"/>
              <w:rPr>
                <w:rFonts w:ascii="Arial" w:hAnsi="Arial" w:cs="Arial"/>
                <w:b/>
              </w:rPr>
            </w:pPr>
          </w:p>
          <w:p w14:paraId="4E2F5D94" w14:textId="77777777" w:rsidR="00AD7FFE" w:rsidRPr="00DA3AFD" w:rsidRDefault="00AD7FFE" w:rsidP="00C7292F">
            <w:pPr>
              <w:pStyle w:val="TableParagraph"/>
              <w:rPr>
                <w:rFonts w:ascii="Arial" w:hAnsi="Arial" w:cs="Arial"/>
                <w:b/>
              </w:rPr>
            </w:pPr>
          </w:p>
          <w:p w14:paraId="0A25D1F5" w14:textId="77777777" w:rsidR="00AD7FFE" w:rsidRPr="00DA3AFD" w:rsidRDefault="00AD7FFE" w:rsidP="00C7292F">
            <w:pPr>
              <w:pStyle w:val="TableParagraph"/>
              <w:rPr>
                <w:rFonts w:ascii="Arial" w:hAnsi="Arial" w:cs="Arial"/>
                <w:b/>
              </w:rPr>
            </w:pPr>
          </w:p>
          <w:p w14:paraId="67F459A7" w14:textId="77777777" w:rsidR="00AD7FFE" w:rsidRPr="00DA3AFD" w:rsidRDefault="00AD7FFE" w:rsidP="00C7292F">
            <w:pPr>
              <w:pStyle w:val="TableParagraph"/>
              <w:rPr>
                <w:rFonts w:ascii="Arial" w:hAnsi="Arial" w:cs="Arial"/>
                <w:b/>
              </w:rPr>
            </w:pPr>
          </w:p>
          <w:p w14:paraId="2420379B" w14:textId="77777777" w:rsidR="00AD7FFE" w:rsidRPr="00DA3AFD" w:rsidRDefault="00AD7FFE" w:rsidP="00C7292F">
            <w:pPr>
              <w:pStyle w:val="TableParagraph"/>
              <w:rPr>
                <w:rFonts w:ascii="Arial" w:hAnsi="Arial" w:cs="Arial"/>
                <w:b/>
              </w:rPr>
            </w:pPr>
          </w:p>
          <w:p w14:paraId="03020A48" w14:textId="77777777" w:rsidR="00AD7FFE" w:rsidRPr="00DA3AFD" w:rsidRDefault="00AD7FFE" w:rsidP="00C7292F">
            <w:pPr>
              <w:pStyle w:val="TableParagraph"/>
              <w:rPr>
                <w:rFonts w:ascii="Arial" w:hAnsi="Arial" w:cs="Arial"/>
                <w:b/>
              </w:rPr>
            </w:pPr>
          </w:p>
          <w:p w14:paraId="00511EE3" w14:textId="77777777" w:rsidR="00AD7FFE" w:rsidRPr="00DA3AFD" w:rsidRDefault="00AD7FFE" w:rsidP="00C7292F">
            <w:pPr>
              <w:pStyle w:val="TableParagraph"/>
              <w:rPr>
                <w:rFonts w:ascii="Arial" w:hAnsi="Arial" w:cs="Arial"/>
                <w:b/>
              </w:rPr>
            </w:pPr>
          </w:p>
          <w:p w14:paraId="431A9CD2" w14:textId="77777777" w:rsidR="00AD7FFE" w:rsidRPr="00DA3AFD" w:rsidRDefault="00AD7FFE" w:rsidP="00C7292F">
            <w:pPr>
              <w:pStyle w:val="TableParagraph"/>
              <w:rPr>
                <w:rFonts w:ascii="Arial" w:hAnsi="Arial" w:cs="Arial"/>
                <w:b/>
              </w:rPr>
            </w:pPr>
          </w:p>
          <w:p w14:paraId="6EFEF128" w14:textId="77777777" w:rsidR="00AD7FFE" w:rsidRPr="00DA3AFD" w:rsidRDefault="00AD7FFE" w:rsidP="00C7292F">
            <w:pPr>
              <w:pStyle w:val="TableParagraph"/>
              <w:rPr>
                <w:rFonts w:ascii="Arial" w:hAnsi="Arial" w:cs="Arial"/>
                <w:b/>
              </w:rPr>
            </w:pPr>
          </w:p>
          <w:p w14:paraId="45768969" w14:textId="77777777" w:rsidR="00AD7FFE" w:rsidRPr="00DA3AFD" w:rsidRDefault="00AD7FFE" w:rsidP="00C7292F">
            <w:pPr>
              <w:pStyle w:val="TableParagraph"/>
              <w:rPr>
                <w:rFonts w:ascii="Arial" w:hAnsi="Arial" w:cs="Arial"/>
              </w:rPr>
            </w:pPr>
          </w:p>
        </w:tc>
        <w:tc>
          <w:tcPr>
            <w:tcW w:w="9072" w:type="dxa"/>
            <w:tcBorders>
              <w:top w:val="single" w:sz="6" w:space="0" w:color="BEBEBE"/>
              <w:left w:val="single" w:sz="6" w:space="0" w:color="BEBEBE"/>
            </w:tcBorders>
          </w:tcPr>
          <w:p w14:paraId="6F8260FA" w14:textId="77777777" w:rsidR="00AD7FFE" w:rsidRDefault="00AD7FFE" w:rsidP="00C7292F">
            <w:pPr>
              <w:pStyle w:val="TableParagraph"/>
              <w:rPr>
                <w:rFonts w:ascii="Arial" w:hAnsi="Arial" w:cs="Arial"/>
                <w:bCs/>
              </w:rPr>
            </w:pPr>
          </w:p>
          <w:p w14:paraId="77CF3CDF" w14:textId="77777777" w:rsidR="00DC227A" w:rsidRPr="00DA3AFD" w:rsidRDefault="007A0256" w:rsidP="007A0256">
            <w:pPr>
              <w:pStyle w:val="TableParagraph"/>
              <w:rPr>
                <w:rFonts w:ascii="Arial" w:hAnsi="Arial" w:cs="Arial"/>
              </w:rPr>
            </w:pPr>
            <w:r>
              <w:rPr>
                <w:rFonts w:ascii="Arial" w:hAnsi="Arial" w:cs="Arial"/>
                <w:bCs/>
              </w:rPr>
              <w:t>Formal consultation to be undertaken with Tenant Improvement Group in June 2022.</w:t>
            </w:r>
          </w:p>
        </w:tc>
      </w:tr>
    </w:tbl>
    <w:p w14:paraId="3060B290" w14:textId="77777777" w:rsidR="00AD7FFE" w:rsidRDefault="00AD7FFE"/>
    <w:p w14:paraId="08AEFB9C" w14:textId="77777777" w:rsidR="00AD7FFE" w:rsidRDefault="00AD7FFE">
      <w:pPr>
        <w:widowControl/>
        <w:autoSpaceDE/>
        <w:autoSpaceDN/>
        <w:spacing w:after="160" w:line="259" w:lineRule="auto"/>
      </w:pPr>
      <w:r>
        <w:br w:type="page"/>
      </w:r>
    </w:p>
    <w:tbl>
      <w:tblPr>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92"/>
        <w:gridCol w:w="9072"/>
      </w:tblGrid>
      <w:tr w:rsidR="00814BD0" w14:paraId="2008CF1C" w14:textId="77777777" w:rsidTr="0016009D">
        <w:trPr>
          <w:trHeight w:val="31"/>
        </w:trPr>
        <w:tc>
          <w:tcPr>
            <w:tcW w:w="992" w:type="dxa"/>
            <w:tcBorders>
              <w:bottom w:val="single" w:sz="6" w:space="0" w:color="BEBEBE"/>
              <w:right w:val="single" w:sz="6" w:space="0" w:color="BEBEBE"/>
            </w:tcBorders>
            <w:shd w:val="clear" w:color="auto" w:fill="00B050"/>
          </w:tcPr>
          <w:p w14:paraId="3BF7331D" w14:textId="77777777" w:rsidR="00814BD0" w:rsidRDefault="00814BD0" w:rsidP="00C7292F">
            <w:pPr>
              <w:pStyle w:val="TableParagraph"/>
              <w:spacing w:before="111"/>
              <w:ind w:left="106"/>
              <w:rPr>
                <w:rFonts w:ascii="Calibri"/>
                <w:b/>
                <w:sz w:val="28"/>
              </w:rPr>
            </w:pPr>
            <w:r>
              <w:rPr>
                <w:rFonts w:ascii="Calibri"/>
                <w:b/>
                <w:color w:val="FFFFFF"/>
                <w:w w:val="99"/>
                <w:sz w:val="28"/>
              </w:rPr>
              <w:lastRenderedPageBreak/>
              <w:t>7</w:t>
            </w:r>
          </w:p>
        </w:tc>
        <w:tc>
          <w:tcPr>
            <w:tcW w:w="9072" w:type="dxa"/>
            <w:tcBorders>
              <w:left w:val="single" w:sz="6" w:space="0" w:color="BEBEBE"/>
              <w:bottom w:val="single" w:sz="6" w:space="0" w:color="BEBEBE"/>
            </w:tcBorders>
            <w:shd w:val="clear" w:color="auto" w:fill="00B050"/>
          </w:tcPr>
          <w:p w14:paraId="1570B628" w14:textId="77777777" w:rsidR="00814BD0" w:rsidRDefault="00DC227A" w:rsidP="00C7292F">
            <w:pPr>
              <w:pStyle w:val="TableParagraph"/>
              <w:spacing w:before="111"/>
              <w:ind w:left="105"/>
              <w:rPr>
                <w:rFonts w:ascii="Calibri"/>
                <w:b/>
                <w:sz w:val="28"/>
              </w:rPr>
            </w:pPr>
            <w:r>
              <w:rPr>
                <w:rFonts w:ascii="Calibri"/>
                <w:b/>
                <w:color w:val="FFFFFF"/>
                <w:sz w:val="28"/>
              </w:rPr>
              <w:t>Review</w:t>
            </w:r>
          </w:p>
        </w:tc>
      </w:tr>
      <w:tr w:rsidR="00814BD0" w:rsidRPr="00DA3AFD" w14:paraId="6D715FFA" w14:textId="77777777" w:rsidTr="0016009D">
        <w:trPr>
          <w:trHeight w:val="2352"/>
        </w:trPr>
        <w:tc>
          <w:tcPr>
            <w:tcW w:w="992" w:type="dxa"/>
            <w:tcBorders>
              <w:top w:val="single" w:sz="6" w:space="0" w:color="BEBEBE"/>
              <w:right w:val="single" w:sz="6" w:space="0" w:color="BEBEBE"/>
            </w:tcBorders>
            <w:shd w:val="clear" w:color="auto" w:fill="B8E2AC"/>
          </w:tcPr>
          <w:p w14:paraId="0CFE2FF4" w14:textId="77777777" w:rsidR="00814BD0" w:rsidRPr="00DA3AFD" w:rsidRDefault="00814BD0" w:rsidP="003C0C3B">
            <w:pPr>
              <w:pStyle w:val="TableParagraph"/>
              <w:spacing w:before="240"/>
              <w:ind w:left="106"/>
              <w:rPr>
                <w:rFonts w:ascii="Arial" w:hAnsi="Arial" w:cs="Arial"/>
              </w:rPr>
            </w:pPr>
            <w:r w:rsidRPr="00DA3AFD">
              <w:rPr>
                <w:rFonts w:ascii="Arial" w:hAnsi="Arial" w:cs="Arial"/>
              </w:rPr>
              <w:br w:type="page"/>
            </w:r>
            <w:r>
              <w:rPr>
                <w:rFonts w:ascii="Arial" w:hAnsi="Arial" w:cs="Arial"/>
              </w:rPr>
              <w:t>7</w:t>
            </w:r>
            <w:r w:rsidRPr="00DA3AFD">
              <w:rPr>
                <w:rFonts w:ascii="Arial" w:hAnsi="Arial" w:cs="Arial"/>
              </w:rPr>
              <w:t>.1</w:t>
            </w:r>
          </w:p>
          <w:p w14:paraId="0E8261C2" w14:textId="77777777" w:rsidR="00814BD0" w:rsidRPr="00DA3AFD" w:rsidRDefault="00814BD0" w:rsidP="003C0C3B">
            <w:pPr>
              <w:pStyle w:val="TableParagraph"/>
              <w:spacing w:before="240"/>
              <w:rPr>
                <w:rFonts w:ascii="Arial" w:hAnsi="Arial" w:cs="Arial"/>
                <w:b/>
              </w:rPr>
            </w:pPr>
          </w:p>
          <w:p w14:paraId="3AED1935" w14:textId="77777777" w:rsidR="00814BD0" w:rsidRPr="00DA3AFD" w:rsidRDefault="00814BD0" w:rsidP="0016009D">
            <w:pPr>
              <w:pStyle w:val="TableParagraph"/>
              <w:spacing w:before="240"/>
              <w:ind w:hanging="146"/>
              <w:rPr>
                <w:rFonts w:ascii="Arial" w:hAnsi="Arial" w:cs="Arial"/>
                <w:b/>
              </w:rPr>
            </w:pPr>
          </w:p>
          <w:p w14:paraId="34ECD5E7" w14:textId="77777777" w:rsidR="00814BD0" w:rsidRPr="00DA3AFD" w:rsidRDefault="00814BD0" w:rsidP="003C0C3B">
            <w:pPr>
              <w:pStyle w:val="TableParagraph"/>
              <w:spacing w:before="240"/>
              <w:rPr>
                <w:rFonts w:ascii="Arial" w:hAnsi="Arial" w:cs="Arial"/>
                <w:b/>
              </w:rPr>
            </w:pPr>
          </w:p>
          <w:p w14:paraId="7CD6DBFA" w14:textId="77777777" w:rsidR="00814BD0" w:rsidRPr="00DA3AFD" w:rsidRDefault="00814BD0" w:rsidP="003C0C3B">
            <w:pPr>
              <w:pStyle w:val="TableParagraph"/>
              <w:spacing w:before="240"/>
              <w:rPr>
                <w:rFonts w:ascii="Arial" w:hAnsi="Arial" w:cs="Arial"/>
              </w:rPr>
            </w:pPr>
          </w:p>
        </w:tc>
        <w:tc>
          <w:tcPr>
            <w:tcW w:w="9072" w:type="dxa"/>
            <w:tcBorders>
              <w:top w:val="single" w:sz="6" w:space="0" w:color="BEBEBE"/>
              <w:left w:val="single" w:sz="6" w:space="0" w:color="BEBEBE"/>
            </w:tcBorders>
          </w:tcPr>
          <w:p w14:paraId="59C1F696" w14:textId="77777777" w:rsidR="003C0C3B" w:rsidRPr="00554C8B" w:rsidRDefault="003C0C3B" w:rsidP="003C0C3B">
            <w:pPr>
              <w:pStyle w:val="TableParagraph"/>
              <w:spacing w:before="240"/>
              <w:ind w:left="105" w:right="297"/>
              <w:rPr>
                <w:rFonts w:ascii="Arial" w:hAnsi="Arial" w:cs="Arial"/>
              </w:rPr>
            </w:pPr>
            <w:r w:rsidRPr="00554C8B">
              <w:rPr>
                <w:rFonts w:ascii="Arial" w:hAnsi="Arial" w:cs="Arial"/>
              </w:rPr>
              <w:t>The Policy will be reviewed every t</w:t>
            </w:r>
            <w:r w:rsidR="007A0256">
              <w:rPr>
                <w:rFonts w:ascii="Arial" w:hAnsi="Arial" w:cs="Arial"/>
              </w:rPr>
              <w:t>hree</w:t>
            </w:r>
            <w:r w:rsidRPr="00554C8B">
              <w:rPr>
                <w:rFonts w:ascii="Arial" w:hAnsi="Arial" w:cs="Arial"/>
              </w:rPr>
              <w:t xml:space="preserve"> years, as near as is possible from the date of approval by the SBHA </w:t>
            </w:r>
            <w:r w:rsidR="007A0256">
              <w:rPr>
                <w:rFonts w:ascii="Arial" w:hAnsi="Arial" w:cs="Arial"/>
              </w:rPr>
              <w:t>Board</w:t>
            </w:r>
            <w:r w:rsidRPr="00554C8B">
              <w:rPr>
                <w:rFonts w:ascii="Arial" w:hAnsi="Arial" w:cs="Arial"/>
              </w:rPr>
              <w:t xml:space="preserve"> to ensure its continued effectiveness or sooner if required by the introduction of any new legislation / regulation affecting the management of rent to buy properties or as a result of system audits.</w:t>
            </w:r>
          </w:p>
          <w:p w14:paraId="011DC092" w14:textId="77777777" w:rsidR="003C0C3B" w:rsidRPr="00554C8B" w:rsidRDefault="003C0C3B" w:rsidP="003C0C3B">
            <w:pPr>
              <w:pStyle w:val="TableParagraph"/>
              <w:spacing w:before="240"/>
              <w:ind w:right="334"/>
              <w:rPr>
                <w:rFonts w:ascii="Arial" w:hAnsi="Arial" w:cs="Arial"/>
              </w:rPr>
            </w:pPr>
          </w:p>
        </w:tc>
      </w:tr>
    </w:tbl>
    <w:p w14:paraId="317BE9D7" w14:textId="77777777" w:rsidR="00DC227A" w:rsidRDefault="00DC227A"/>
    <w:tbl>
      <w:tblPr>
        <w:tblpPr w:leftFromText="180" w:rightFromText="180" w:vertAnchor="text" w:horzAnchor="margin" w:tblpX="284" w:tblpY="10"/>
        <w:tblW w:w="1020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88"/>
        <w:gridCol w:w="4445"/>
        <w:gridCol w:w="4768"/>
      </w:tblGrid>
      <w:tr w:rsidR="001170FB" w14:paraId="001E3EFA" w14:textId="77777777" w:rsidTr="0016009D">
        <w:trPr>
          <w:trHeight w:val="568"/>
        </w:trPr>
        <w:tc>
          <w:tcPr>
            <w:tcW w:w="988" w:type="dxa"/>
            <w:tcBorders>
              <w:top w:val="single" w:sz="6" w:space="0" w:color="BEBEBE"/>
              <w:bottom w:val="single" w:sz="6" w:space="0" w:color="BEBEBE"/>
              <w:right w:val="single" w:sz="6" w:space="0" w:color="BEBEBE"/>
            </w:tcBorders>
            <w:shd w:val="clear" w:color="auto" w:fill="00B050"/>
          </w:tcPr>
          <w:p w14:paraId="79C6B166" w14:textId="77777777" w:rsidR="001170FB" w:rsidRDefault="001170FB" w:rsidP="00343862">
            <w:pPr>
              <w:pStyle w:val="TableParagraph"/>
              <w:spacing w:before="112"/>
              <w:ind w:left="106" w:firstLine="36"/>
              <w:rPr>
                <w:rFonts w:ascii="Calibri"/>
                <w:b/>
                <w:sz w:val="28"/>
              </w:rPr>
            </w:pPr>
            <w:r>
              <w:rPr>
                <w:rFonts w:ascii="Calibri"/>
                <w:b/>
                <w:color w:val="FFFFFF"/>
                <w:w w:val="99"/>
                <w:sz w:val="28"/>
              </w:rPr>
              <w:t>8</w:t>
            </w:r>
          </w:p>
        </w:tc>
        <w:tc>
          <w:tcPr>
            <w:tcW w:w="9213" w:type="dxa"/>
            <w:gridSpan w:val="2"/>
            <w:tcBorders>
              <w:top w:val="single" w:sz="6" w:space="0" w:color="BEBEBE"/>
              <w:left w:val="single" w:sz="6" w:space="0" w:color="BEBEBE"/>
              <w:bottom w:val="single" w:sz="6" w:space="0" w:color="BEBEBE"/>
            </w:tcBorders>
            <w:shd w:val="clear" w:color="auto" w:fill="00B050"/>
          </w:tcPr>
          <w:p w14:paraId="56907D28" w14:textId="77777777" w:rsidR="001170FB" w:rsidRDefault="001170FB" w:rsidP="00343862">
            <w:pPr>
              <w:pStyle w:val="TableParagraph"/>
              <w:spacing w:before="112"/>
              <w:ind w:left="105"/>
              <w:rPr>
                <w:rFonts w:ascii="Calibri"/>
                <w:b/>
                <w:sz w:val="28"/>
              </w:rPr>
            </w:pPr>
            <w:r>
              <w:rPr>
                <w:rFonts w:ascii="Calibri"/>
                <w:b/>
                <w:color w:val="FFFFFF"/>
                <w:sz w:val="28"/>
              </w:rPr>
              <w:t>Equality Impact Assessment</w:t>
            </w:r>
          </w:p>
        </w:tc>
      </w:tr>
      <w:tr w:rsidR="001170FB" w14:paraId="56C1E19E" w14:textId="77777777" w:rsidTr="0016009D">
        <w:trPr>
          <w:trHeight w:val="811"/>
        </w:trPr>
        <w:tc>
          <w:tcPr>
            <w:tcW w:w="988" w:type="dxa"/>
            <w:tcBorders>
              <w:top w:val="single" w:sz="6" w:space="0" w:color="BEBEBE"/>
              <w:bottom w:val="single" w:sz="6" w:space="0" w:color="BEBEBE"/>
              <w:right w:val="single" w:sz="6" w:space="0" w:color="BEBEBE"/>
            </w:tcBorders>
            <w:shd w:val="clear" w:color="auto" w:fill="B8E2AC"/>
          </w:tcPr>
          <w:p w14:paraId="2362AF53" w14:textId="77777777" w:rsidR="001170FB" w:rsidRPr="00554C8B" w:rsidRDefault="001170FB" w:rsidP="00AE47A2">
            <w:pPr>
              <w:pStyle w:val="TableParagraph"/>
              <w:spacing w:before="240"/>
              <w:ind w:left="106"/>
              <w:rPr>
                <w:rFonts w:ascii="Arial" w:hAnsi="Arial" w:cs="Arial"/>
              </w:rPr>
            </w:pPr>
            <w:r w:rsidRPr="00554C8B">
              <w:rPr>
                <w:rFonts w:ascii="Arial" w:hAnsi="Arial" w:cs="Arial"/>
              </w:rPr>
              <w:t>8.1</w:t>
            </w:r>
          </w:p>
        </w:tc>
        <w:tc>
          <w:tcPr>
            <w:tcW w:w="4445" w:type="dxa"/>
            <w:tcBorders>
              <w:top w:val="single" w:sz="6" w:space="0" w:color="BEBEBE"/>
              <w:left w:val="single" w:sz="6" w:space="0" w:color="BEBEBE"/>
              <w:bottom w:val="single" w:sz="6" w:space="0" w:color="BEBEBE"/>
              <w:right w:val="single" w:sz="6" w:space="0" w:color="BEBEBE"/>
            </w:tcBorders>
            <w:shd w:val="clear" w:color="auto" w:fill="B8E2AC"/>
          </w:tcPr>
          <w:p w14:paraId="1BECC6F7" w14:textId="77777777" w:rsidR="001170FB" w:rsidRPr="00554C8B" w:rsidRDefault="001170FB" w:rsidP="00AE47A2">
            <w:pPr>
              <w:pStyle w:val="TableParagraph"/>
              <w:spacing w:before="240"/>
              <w:ind w:left="105" w:right="332"/>
              <w:rPr>
                <w:rFonts w:ascii="Arial" w:hAnsi="Arial" w:cs="Arial"/>
              </w:rPr>
            </w:pPr>
            <w:r w:rsidRPr="00554C8B">
              <w:rPr>
                <w:rFonts w:ascii="Arial" w:hAnsi="Arial" w:cs="Arial"/>
              </w:rPr>
              <w:t>Was a full Equality Impact Assessment (EIA) required?</w:t>
            </w:r>
          </w:p>
        </w:tc>
        <w:tc>
          <w:tcPr>
            <w:tcW w:w="4768" w:type="dxa"/>
            <w:tcBorders>
              <w:top w:val="single" w:sz="6" w:space="0" w:color="BEBEBE"/>
              <w:left w:val="single" w:sz="6" w:space="0" w:color="BEBEBE"/>
              <w:bottom w:val="single" w:sz="6" w:space="0" w:color="BEBEBE"/>
            </w:tcBorders>
          </w:tcPr>
          <w:p w14:paraId="6599C25A" w14:textId="6424C964" w:rsidR="001170FB" w:rsidRDefault="007A0256" w:rsidP="00AE47A2">
            <w:pPr>
              <w:pStyle w:val="TableParagraph"/>
              <w:spacing w:before="240"/>
              <w:ind w:left="104"/>
              <w:rPr>
                <w:sz w:val="24"/>
              </w:rPr>
            </w:pPr>
            <w:r>
              <w:rPr>
                <w:sz w:val="24"/>
              </w:rPr>
              <w:t>N</w:t>
            </w:r>
            <w:r w:rsidR="0006100F">
              <w:rPr>
                <w:sz w:val="24"/>
              </w:rPr>
              <w:t>o however, one was carried out as part of the review process for this policy</w:t>
            </w:r>
          </w:p>
        </w:tc>
      </w:tr>
      <w:tr w:rsidR="001170FB" w14:paraId="04567DAE" w14:textId="77777777" w:rsidTr="008F3B3D">
        <w:trPr>
          <w:trHeight w:val="828"/>
        </w:trPr>
        <w:tc>
          <w:tcPr>
            <w:tcW w:w="988" w:type="dxa"/>
            <w:tcBorders>
              <w:top w:val="single" w:sz="6" w:space="0" w:color="BEBEBE"/>
              <w:bottom w:val="single" w:sz="6" w:space="0" w:color="BEBEBE"/>
              <w:right w:val="single" w:sz="6" w:space="0" w:color="BEBEBE"/>
            </w:tcBorders>
            <w:shd w:val="clear" w:color="auto" w:fill="B8E2AC"/>
          </w:tcPr>
          <w:p w14:paraId="66F94BF4" w14:textId="77777777" w:rsidR="001170FB" w:rsidRPr="00554C8B" w:rsidRDefault="001170FB" w:rsidP="00AE47A2">
            <w:pPr>
              <w:pStyle w:val="TableParagraph"/>
              <w:spacing w:before="240"/>
              <w:ind w:left="106"/>
              <w:rPr>
                <w:rFonts w:ascii="Arial" w:hAnsi="Arial" w:cs="Arial"/>
              </w:rPr>
            </w:pPr>
            <w:r w:rsidRPr="00554C8B">
              <w:rPr>
                <w:rFonts w:ascii="Arial" w:hAnsi="Arial" w:cs="Arial"/>
              </w:rPr>
              <w:t>8.2</w:t>
            </w:r>
          </w:p>
        </w:tc>
        <w:tc>
          <w:tcPr>
            <w:tcW w:w="4445" w:type="dxa"/>
            <w:tcBorders>
              <w:top w:val="single" w:sz="6" w:space="0" w:color="BEBEBE"/>
              <w:left w:val="single" w:sz="6" w:space="0" w:color="BEBEBE"/>
              <w:bottom w:val="single" w:sz="6" w:space="0" w:color="BEBEBE"/>
              <w:right w:val="single" w:sz="6" w:space="0" w:color="BEBEBE"/>
            </w:tcBorders>
            <w:shd w:val="clear" w:color="auto" w:fill="B8E2AC"/>
          </w:tcPr>
          <w:p w14:paraId="04E3BC84" w14:textId="77777777" w:rsidR="001170FB" w:rsidRPr="00554C8B" w:rsidRDefault="001170FB" w:rsidP="00AE47A2">
            <w:pPr>
              <w:pStyle w:val="TableParagraph"/>
              <w:spacing w:before="240"/>
              <w:ind w:left="105"/>
              <w:rPr>
                <w:rFonts w:ascii="Arial" w:hAnsi="Arial" w:cs="Arial"/>
              </w:rPr>
            </w:pPr>
            <w:r w:rsidRPr="00554C8B">
              <w:rPr>
                <w:rFonts w:ascii="Arial" w:hAnsi="Arial" w:cs="Arial"/>
              </w:rPr>
              <w:t>When was EIA conducted and by who?</w:t>
            </w:r>
          </w:p>
        </w:tc>
        <w:tc>
          <w:tcPr>
            <w:tcW w:w="4768" w:type="dxa"/>
            <w:tcBorders>
              <w:top w:val="single" w:sz="6" w:space="0" w:color="BEBEBE"/>
              <w:left w:val="single" w:sz="6" w:space="0" w:color="BEBEBE"/>
              <w:bottom w:val="single" w:sz="6" w:space="0" w:color="BEBEBE"/>
            </w:tcBorders>
          </w:tcPr>
          <w:p w14:paraId="2FC3C482" w14:textId="54868735" w:rsidR="001170FB" w:rsidRDefault="0006100F" w:rsidP="00AE47A2">
            <w:pPr>
              <w:pStyle w:val="TableParagraph"/>
              <w:spacing w:before="240"/>
              <w:ind w:left="104" w:right="159"/>
              <w:rPr>
                <w:sz w:val="24"/>
              </w:rPr>
            </w:pPr>
            <w:r>
              <w:rPr>
                <w:sz w:val="24"/>
              </w:rPr>
              <w:t>July 2022. Ustar Miah</w:t>
            </w:r>
          </w:p>
        </w:tc>
      </w:tr>
      <w:tr w:rsidR="001170FB" w14:paraId="4F402C7D" w14:textId="77777777" w:rsidTr="008F3B3D">
        <w:trPr>
          <w:trHeight w:val="825"/>
        </w:trPr>
        <w:tc>
          <w:tcPr>
            <w:tcW w:w="988" w:type="dxa"/>
            <w:tcBorders>
              <w:top w:val="single" w:sz="6" w:space="0" w:color="BEBEBE"/>
              <w:bottom w:val="single" w:sz="6" w:space="0" w:color="BEBEBE"/>
              <w:right w:val="single" w:sz="6" w:space="0" w:color="BEBEBE"/>
            </w:tcBorders>
            <w:shd w:val="clear" w:color="auto" w:fill="B8E2AC"/>
          </w:tcPr>
          <w:p w14:paraId="05203682" w14:textId="77777777" w:rsidR="001170FB" w:rsidRPr="00554C8B" w:rsidRDefault="001170FB" w:rsidP="00AE47A2">
            <w:pPr>
              <w:pStyle w:val="TableParagraph"/>
              <w:spacing w:before="240"/>
              <w:ind w:left="106"/>
              <w:rPr>
                <w:rFonts w:ascii="Arial" w:hAnsi="Arial" w:cs="Arial"/>
              </w:rPr>
            </w:pPr>
            <w:r w:rsidRPr="00554C8B">
              <w:rPr>
                <w:rFonts w:ascii="Arial" w:hAnsi="Arial" w:cs="Arial"/>
              </w:rPr>
              <w:t>8.3</w:t>
            </w:r>
          </w:p>
        </w:tc>
        <w:tc>
          <w:tcPr>
            <w:tcW w:w="4445" w:type="dxa"/>
            <w:tcBorders>
              <w:top w:val="single" w:sz="6" w:space="0" w:color="BEBEBE"/>
              <w:left w:val="single" w:sz="6" w:space="0" w:color="BEBEBE"/>
              <w:bottom w:val="single" w:sz="6" w:space="0" w:color="BEBEBE"/>
              <w:right w:val="single" w:sz="6" w:space="0" w:color="BEBEBE"/>
            </w:tcBorders>
            <w:shd w:val="clear" w:color="auto" w:fill="B8E2AC"/>
          </w:tcPr>
          <w:p w14:paraId="3FD7D8D7" w14:textId="77777777" w:rsidR="001170FB" w:rsidRPr="00554C8B" w:rsidRDefault="001170FB" w:rsidP="00AE47A2">
            <w:pPr>
              <w:pStyle w:val="TableParagraph"/>
              <w:spacing w:before="240"/>
              <w:ind w:left="105"/>
              <w:rPr>
                <w:rFonts w:ascii="Arial" w:hAnsi="Arial" w:cs="Arial"/>
              </w:rPr>
            </w:pPr>
            <w:r w:rsidRPr="00554C8B">
              <w:rPr>
                <w:rFonts w:ascii="Arial" w:hAnsi="Arial" w:cs="Arial"/>
              </w:rPr>
              <w:t>Results of EIA</w:t>
            </w:r>
          </w:p>
        </w:tc>
        <w:tc>
          <w:tcPr>
            <w:tcW w:w="4768" w:type="dxa"/>
            <w:tcBorders>
              <w:top w:val="single" w:sz="6" w:space="0" w:color="BEBEBE"/>
              <w:left w:val="single" w:sz="6" w:space="0" w:color="BEBEBE"/>
              <w:bottom w:val="single" w:sz="6" w:space="0" w:color="BEBEBE"/>
            </w:tcBorders>
          </w:tcPr>
          <w:p w14:paraId="56A6921C" w14:textId="728CD3F7" w:rsidR="001170FB" w:rsidRDefault="0006100F" w:rsidP="00AE47A2">
            <w:pPr>
              <w:pStyle w:val="TableParagraph"/>
              <w:spacing w:before="240"/>
              <w:ind w:left="104" w:right="82"/>
              <w:rPr>
                <w:sz w:val="24"/>
              </w:rPr>
            </w:pPr>
            <w:r>
              <w:rPr>
                <w:sz w:val="24"/>
              </w:rPr>
              <w:t xml:space="preserve">No disproportionate impact on any individual or group </w:t>
            </w:r>
          </w:p>
        </w:tc>
      </w:tr>
    </w:tbl>
    <w:p w14:paraId="6BF79BF6" w14:textId="77777777" w:rsidR="001170FB" w:rsidRDefault="001170FB"/>
    <w:tbl>
      <w:tblPr>
        <w:tblW w:w="0" w:type="auto"/>
        <w:tblInd w:w="27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067"/>
        <w:gridCol w:w="9072"/>
      </w:tblGrid>
      <w:tr w:rsidR="00343862" w14:paraId="6AE0BEB7" w14:textId="77777777" w:rsidTr="0016009D">
        <w:trPr>
          <w:trHeight w:val="38"/>
        </w:trPr>
        <w:tc>
          <w:tcPr>
            <w:tcW w:w="1067" w:type="dxa"/>
            <w:tcBorders>
              <w:bottom w:val="single" w:sz="6" w:space="0" w:color="BEBEBE"/>
              <w:right w:val="single" w:sz="6" w:space="0" w:color="BEBEBE"/>
            </w:tcBorders>
            <w:shd w:val="clear" w:color="auto" w:fill="00B050"/>
          </w:tcPr>
          <w:p w14:paraId="1527236E" w14:textId="77777777" w:rsidR="00343862" w:rsidRDefault="00343862" w:rsidP="00C7292F">
            <w:pPr>
              <w:pStyle w:val="TableParagraph"/>
              <w:spacing w:before="111"/>
              <w:ind w:left="106"/>
              <w:rPr>
                <w:rFonts w:ascii="Calibri"/>
                <w:b/>
                <w:sz w:val="28"/>
              </w:rPr>
            </w:pPr>
            <w:r>
              <w:rPr>
                <w:rFonts w:ascii="Calibri"/>
                <w:b/>
                <w:color w:val="FFFFFF"/>
                <w:w w:val="99"/>
                <w:sz w:val="28"/>
              </w:rPr>
              <w:t>9</w:t>
            </w:r>
          </w:p>
        </w:tc>
        <w:tc>
          <w:tcPr>
            <w:tcW w:w="9072" w:type="dxa"/>
            <w:tcBorders>
              <w:left w:val="single" w:sz="6" w:space="0" w:color="BEBEBE"/>
              <w:bottom w:val="single" w:sz="6" w:space="0" w:color="BEBEBE"/>
            </w:tcBorders>
            <w:shd w:val="clear" w:color="auto" w:fill="00B050"/>
          </w:tcPr>
          <w:p w14:paraId="1986FE91" w14:textId="77777777" w:rsidR="00343862" w:rsidRDefault="00AE47A2" w:rsidP="00C7292F">
            <w:pPr>
              <w:pStyle w:val="TableParagraph"/>
              <w:spacing w:before="111"/>
              <w:ind w:left="105"/>
              <w:rPr>
                <w:rFonts w:ascii="Calibri"/>
                <w:b/>
                <w:sz w:val="28"/>
              </w:rPr>
            </w:pPr>
            <w:r>
              <w:rPr>
                <w:rFonts w:ascii="Calibri"/>
                <w:b/>
                <w:color w:val="FFFFFF"/>
                <w:sz w:val="28"/>
              </w:rPr>
              <w:t>Scheme of Delegation</w:t>
            </w:r>
          </w:p>
        </w:tc>
      </w:tr>
      <w:tr w:rsidR="00343862" w:rsidRPr="00DA3AFD" w14:paraId="2B75FD34" w14:textId="77777777" w:rsidTr="0016009D">
        <w:trPr>
          <w:trHeight w:val="764"/>
        </w:trPr>
        <w:tc>
          <w:tcPr>
            <w:tcW w:w="1067" w:type="dxa"/>
            <w:tcBorders>
              <w:top w:val="single" w:sz="6" w:space="0" w:color="BEBEBE"/>
              <w:right w:val="single" w:sz="6" w:space="0" w:color="BEBEBE"/>
            </w:tcBorders>
            <w:shd w:val="clear" w:color="auto" w:fill="B8E2AC"/>
          </w:tcPr>
          <w:p w14:paraId="4B015B9B" w14:textId="77777777" w:rsidR="00343862" w:rsidRPr="00DA3AFD" w:rsidRDefault="00343862" w:rsidP="00554C8B">
            <w:pPr>
              <w:pStyle w:val="TableParagraph"/>
              <w:spacing w:before="240"/>
              <w:ind w:left="106"/>
              <w:rPr>
                <w:rFonts w:ascii="Arial" w:hAnsi="Arial" w:cs="Arial"/>
              </w:rPr>
            </w:pPr>
            <w:r w:rsidRPr="00DA3AFD">
              <w:rPr>
                <w:rFonts w:ascii="Arial" w:hAnsi="Arial" w:cs="Arial"/>
              </w:rPr>
              <w:br w:type="page"/>
            </w:r>
            <w:r>
              <w:rPr>
                <w:rFonts w:ascii="Arial" w:hAnsi="Arial" w:cs="Arial"/>
              </w:rPr>
              <w:t>9</w:t>
            </w:r>
            <w:r w:rsidRPr="00DA3AFD">
              <w:rPr>
                <w:rFonts w:ascii="Arial" w:hAnsi="Arial" w:cs="Arial"/>
              </w:rPr>
              <w:t>.1</w:t>
            </w:r>
          </w:p>
          <w:p w14:paraId="0E241D28" w14:textId="77777777" w:rsidR="00343862" w:rsidRPr="00DA3AFD" w:rsidRDefault="00343862" w:rsidP="00554C8B">
            <w:pPr>
              <w:pStyle w:val="TableParagraph"/>
              <w:spacing w:before="240"/>
              <w:rPr>
                <w:rFonts w:ascii="Arial" w:hAnsi="Arial" w:cs="Arial"/>
                <w:b/>
              </w:rPr>
            </w:pPr>
          </w:p>
          <w:p w14:paraId="1A7F44D3" w14:textId="77777777" w:rsidR="00343862" w:rsidRPr="00DA3AFD" w:rsidRDefault="00343862" w:rsidP="00554C8B">
            <w:pPr>
              <w:pStyle w:val="TableParagraph"/>
              <w:spacing w:before="240"/>
              <w:rPr>
                <w:rFonts w:ascii="Arial" w:hAnsi="Arial" w:cs="Arial"/>
              </w:rPr>
            </w:pPr>
          </w:p>
        </w:tc>
        <w:tc>
          <w:tcPr>
            <w:tcW w:w="9072" w:type="dxa"/>
            <w:tcBorders>
              <w:top w:val="single" w:sz="6" w:space="0" w:color="BEBEBE"/>
              <w:left w:val="single" w:sz="6" w:space="0" w:color="BEBEBE"/>
            </w:tcBorders>
          </w:tcPr>
          <w:p w14:paraId="1F801C76" w14:textId="77777777" w:rsidR="007A0256" w:rsidRPr="007A0256" w:rsidRDefault="00AE47A2" w:rsidP="007A0256">
            <w:pPr>
              <w:pStyle w:val="TableParagraph"/>
              <w:spacing w:before="240"/>
              <w:ind w:left="105" w:right="334"/>
              <w:rPr>
                <w:rFonts w:ascii="Arial" w:hAnsi="Arial" w:cs="Arial"/>
              </w:rPr>
            </w:pPr>
            <w:r w:rsidRPr="00AE47A2">
              <w:rPr>
                <w:rFonts w:ascii="Arial" w:hAnsi="Arial" w:cs="Arial"/>
              </w:rPr>
              <w:t>Responsible officer for formulating policy and reporting to committee on its effective implementation</w:t>
            </w:r>
            <w:r>
              <w:rPr>
                <w:rFonts w:ascii="Arial" w:hAnsi="Arial" w:cs="Arial"/>
              </w:rPr>
              <w:t>.</w:t>
            </w:r>
            <w:r w:rsidR="007A0256">
              <w:rPr>
                <w:rFonts w:ascii="Arial" w:hAnsi="Arial" w:cs="Arial"/>
              </w:rPr>
              <w:br/>
            </w:r>
            <w:r w:rsidR="007A0256">
              <w:rPr>
                <w:rFonts w:ascii="Arial" w:hAnsi="Arial" w:cs="Arial"/>
              </w:rPr>
              <w:br/>
            </w:r>
            <w:r w:rsidR="007A0256" w:rsidRPr="0006100F">
              <w:rPr>
                <w:rFonts w:ascii="Arial" w:eastAsia="Times New Roman" w:hAnsi="Arial" w:cs="Arial"/>
                <w:color w:val="000000"/>
              </w:rPr>
              <w:t>Management team is responsible for overseeing compliance with this policy.</w:t>
            </w:r>
            <w:r w:rsidR="007A0256" w:rsidRPr="0006100F">
              <w:rPr>
                <w:rFonts w:ascii="Arial" w:eastAsia="Times New Roman" w:hAnsi="Arial" w:cs="Arial"/>
                <w:color w:val="000000"/>
              </w:rPr>
              <w:br/>
            </w:r>
            <w:r w:rsidR="007A0256" w:rsidRPr="0006100F">
              <w:rPr>
                <w:rFonts w:ascii="Arial" w:eastAsia="Times New Roman" w:hAnsi="Arial" w:cs="Arial"/>
                <w:color w:val="000000"/>
              </w:rPr>
              <w:br/>
              <w:t>All staff are responsible for implementing this policy.</w:t>
            </w:r>
          </w:p>
          <w:p w14:paraId="10D08B20" w14:textId="77777777" w:rsidR="007A0256" w:rsidRPr="00DA3AFD" w:rsidRDefault="007A0256" w:rsidP="00AE47A2">
            <w:pPr>
              <w:pStyle w:val="TableParagraph"/>
              <w:spacing w:before="240"/>
              <w:ind w:left="105" w:right="334"/>
              <w:rPr>
                <w:rFonts w:ascii="Arial" w:hAnsi="Arial" w:cs="Arial"/>
              </w:rPr>
            </w:pPr>
          </w:p>
        </w:tc>
      </w:tr>
    </w:tbl>
    <w:p w14:paraId="687F7EAB" w14:textId="77777777" w:rsidR="00343862" w:rsidRDefault="00343862" w:rsidP="00343862">
      <w:pPr>
        <w:ind w:left="142"/>
      </w:pPr>
    </w:p>
    <w:p w14:paraId="7E2B4A99" w14:textId="77777777" w:rsidR="0016009D" w:rsidRDefault="0016009D" w:rsidP="0016009D">
      <w:pPr>
        <w:ind w:left="142" w:firstLine="142"/>
        <w:rPr>
          <w:rFonts w:ascii="Arial" w:hAnsi="Arial" w:cs="Arial"/>
        </w:rPr>
      </w:pPr>
    </w:p>
    <w:tbl>
      <w:tblPr>
        <w:tblpPr w:leftFromText="180" w:rightFromText="180" w:vertAnchor="text" w:horzAnchor="margin" w:tblpX="299" w:tblpY="10"/>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988"/>
        <w:gridCol w:w="1276"/>
        <w:gridCol w:w="2552"/>
        <w:gridCol w:w="2552"/>
        <w:gridCol w:w="2833"/>
      </w:tblGrid>
      <w:tr w:rsidR="0016009D" w14:paraId="2B142833" w14:textId="77777777" w:rsidTr="0016009D">
        <w:trPr>
          <w:trHeight w:val="567"/>
        </w:trPr>
        <w:tc>
          <w:tcPr>
            <w:tcW w:w="988" w:type="dxa"/>
            <w:tcBorders>
              <w:top w:val="single" w:sz="6" w:space="0" w:color="BEBEBE"/>
              <w:bottom w:val="single" w:sz="6" w:space="0" w:color="BEBEBE"/>
              <w:right w:val="single" w:sz="6" w:space="0" w:color="BEBEBE"/>
            </w:tcBorders>
            <w:shd w:val="clear" w:color="auto" w:fill="00B050"/>
          </w:tcPr>
          <w:p w14:paraId="5DD9BFAC" w14:textId="77777777" w:rsidR="0016009D" w:rsidRDefault="0016009D" w:rsidP="00C7292F">
            <w:pPr>
              <w:pStyle w:val="TableParagraph"/>
              <w:spacing w:before="111"/>
              <w:ind w:left="106"/>
              <w:rPr>
                <w:rFonts w:ascii="Calibri"/>
                <w:b/>
                <w:sz w:val="28"/>
              </w:rPr>
            </w:pPr>
            <w:r>
              <w:rPr>
                <w:rFonts w:ascii="Calibri"/>
                <w:b/>
                <w:color w:val="FFFFFF"/>
                <w:sz w:val="28"/>
              </w:rPr>
              <w:t>10</w:t>
            </w:r>
          </w:p>
        </w:tc>
        <w:tc>
          <w:tcPr>
            <w:tcW w:w="9213" w:type="dxa"/>
            <w:gridSpan w:val="4"/>
            <w:tcBorders>
              <w:top w:val="single" w:sz="6" w:space="0" w:color="BEBEBE"/>
              <w:left w:val="single" w:sz="6" w:space="0" w:color="BEBEBE"/>
              <w:bottom w:val="single" w:sz="6" w:space="0" w:color="BEBEBE"/>
            </w:tcBorders>
            <w:shd w:val="clear" w:color="auto" w:fill="00B050"/>
          </w:tcPr>
          <w:p w14:paraId="059B1F80" w14:textId="77777777" w:rsidR="0016009D" w:rsidRDefault="0016009D" w:rsidP="00C7292F">
            <w:pPr>
              <w:pStyle w:val="TableParagraph"/>
              <w:spacing w:before="111"/>
              <w:ind w:left="105"/>
              <w:rPr>
                <w:rFonts w:ascii="Calibri"/>
                <w:b/>
                <w:sz w:val="28"/>
              </w:rPr>
            </w:pPr>
            <w:r>
              <w:rPr>
                <w:rFonts w:ascii="Calibri"/>
                <w:b/>
                <w:color w:val="FFFFFF"/>
                <w:sz w:val="28"/>
              </w:rPr>
              <w:t>Amendment Log</w:t>
            </w:r>
          </w:p>
        </w:tc>
      </w:tr>
      <w:tr w:rsidR="0016009D" w14:paraId="4F43056D" w14:textId="77777777" w:rsidTr="0016009D">
        <w:trPr>
          <w:trHeight w:val="509"/>
        </w:trPr>
        <w:tc>
          <w:tcPr>
            <w:tcW w:w="2264" w:type="dxa"/>
            <w:gridSpan w:val="2"/>
            <w:tcBorders>
              <w:top w:val="single" w:sz="6" w:space="0" w:color="BEBEBE"/>
              <w:left w:val="single" w:sz="2" w:space="0" w:color="BEBEBE"/>
              <w:bottom w:val="single" w:sz="6" w:space="0" w:color="BEBEBE"/>
              <w:right w:val="single" w:sz="6" w:space="0" w:color="BEBEBE"/>
            </w:tcBorders>
            <w:shd w:val="clear" w:color="auto" w:fill="EFF5F8"/>
          </w:tcPr>
          <w:p w14:paraId="3F56F6EE" w14:textId="77777777" w:rsidR="0016009D" w:rsidRDefault="0016009D" w:rsidP="00C7292F">
            <w:pPr>
              <w:pStyle w:val="TableParagraph"/>
              <w:spacing w:before="103"/>
              <w:ind w:left="110"/>
              <w:rPr>
                <w:sz w:val="24"/>
              </w:rPr>
            </w:pPr>
            <w:r>
              <w:rPr>
                <w:sz w:val="24"/>
              </w:rPr>
              <w:t>Date of revision:</w:t>
            </w:r>
          </w:p>
        </w:tc>
        <w:tc>
          <w:tcPr>
            <w:tcW w:w="2552" w:type="dxa"/>
            <w:tcBorders>
              <w:top w:val="single" w:sz="6" w:space="0" w:color="BEBEBE"/>
              <w:left w:val="single" w:sz="6" w:space="0" w:color="BEBEBE"/>
              <w:bottom w:val="single" w:sz="6" w:space="0" w:color="BEBEBE"/>
              <w:right w:val="single" w:sz="6" w:space="0" w:color="BEBEBE"/>
            </w:tcBorders>
            <w:shd w:val="clear" w:color="auto" w:fill="EFF5F8"/>
          </w:tcPr>
          <w:p w14:paraId="064BF077" w14:textId="77777777" w:rsidR="0016009D" w:rsidRDefault="0016009D" w:rsidP="00C7292F">
            <w:pPr>
              <w:pStyle w:val="TableParagraph"/>
              <w:spacing w:before="103"/>
              <w:ind w:left="104"/>
              <w:rPr>
                <w:sz w:val="24"/>
              </w:rPr>
            </w:pPr>
            <w:r>
              <w:rPr>
                <w:sz w:val="24"/>
              </w:rPr>
              <w:t>Reason for revision:</w:t>
            </w:r>
          </w:p>
        </w:tc>
        <w:tc>
          <w:tcPr>
            <w:tcW w:w="2552" w:type="dxa"/>
            <w:tcBorders>
              <w:top w:val="single" w:sz="6" w:space="0" w:color="BEBEBE"/>
              <w:left w:val="single" w:sz="6" w:space="0" w:color="BEBEBE"/>
              <w:bottom w:val="single" w:sz="6" w:space="0" w:color="BEBEBE"/>
              <w:right w:val="single" w:sz="6" w:space="0" w:color="BEBEBE"/>
            </w:tcBorders>
            <w:shd w:val="clear" w:color="auto" w:fill="EFF5F8"/>
          </w:tcPr>
          <w:p w14:paraId="2A54BD34" w14:textId="77777777" w:rsidR="0016009D" w:rsidRDefault="0016009D" w:rsidP="00C7292F">
            <w:pPr>
              <w:pStyle w:val="TableParagraph"/>
              <w:spacing w:before="103"/>
              <w:ind w:left="104"/>
              <w:rPr>
                <w:sz w:val="24"/>
              </w:rPr>
            </w:pPr>
            <w:r>
              <w:rPr>
                <w:sz w:val="24"/>
              </w:rPr>
              <w:t>Consultation record:</w:t>
            </w:r>
          </w:p>
        </w:tc>
        <w:tc>
          <w:tcPr>
            <w:tcW w:w="2833" w:type="dxa"/>
            <w:tcBorders>
              <w:top w:val="single" w:sz="6" w:space="0" w:color="BEBEBE"/>
              <w:left w:val="single" w:sz="6" w:space="0" w:color="BEBEBE"/>
              <w:bottom w:val="single" w:sz="6" w:space="0" w:color="BEBEBE"/>
              <w:right w:val="single" w:sz="2" w:space="0" w:color="BEBEBE"/>
            </w:tcBorders>
            <w:shd w:val="clear" w:color="auto" w:fill="EFF5F8"/>
          </w:tcPr>
          <w:p w14:paraId="0FEB41AB" w14:textId="77777777" w:rsidR="0016009D" w:rsidRDefault="0016009D" w:rsidP="00C7292F">
            <w:pPr>
              <w:pStyle w:val="TableParagraph"/>
              <w:spacing w:before="103"/>
              <w:ind w:left="103"/>
              <w:rPr>
                <w:sz w:val="24"/>
              </w:rPr>
            </w:pPr>
            <w:r>
              <w:rPr>
                <w:sz w:val="24"/>
              </w:rPr>
              <w:t>Record of amendments:</w:t>
            </w:r>
          </w:p>
        </w:tc>
      </w:tr>
      <w:tr w:rsidR="0016009D" w14:paraId="670FB6A3" w14:textId="77777777" w:rsidTr="0016009D">
        <w:trPr>
          <w:trHeight w:val="1106"/>
        </w:trPr>
        <w:tc>
          <w:tcPr>
            <w:tcW w:w="2264" w:type="dxa"/>
            <w:gridSpan w:val="2"/>
            <w:tcBorders>
              <w:top w:val="single" w:sz="6" w:space="0" w:color="BEBEBE"/>
              <w:left w:val="single" w:sz="2" w:space="0" w:color="BEBEBE"/>
              <w:bottom w:val="single" w:sz="6" w:space="0" w:color="BEBEBE"/>
              <w:right w:val="single" w:sz="6" w:space="0" w:color="BEBEBE"/>
            </w:tcBorders>
          </w:tcPr>
          <w:p w14:paraId="59340B4D" w14:textId="617A0126" w:rsidR="0016009D" w:rsidRDefault="0006100F" w:rsidP="00C7292F">
            <w:pPr>
              <w:pStyle w:val="TableParagraph"/>
              <w:spacing w:before="113"/>
              <w:ind w:left="110" w:right="308"/>
              <w:jc w:val="both"/>
              <w:rPr>
                <w:sz w:val="24"/>
              </w:rPr>
            </w:pPr>
            <w:r>
              <w:rPr>
                <w:sz w:val="24"/>
              </w:rPr>
              <w:t>25</w:t>
            </w:r>
            <w:r w:rsidRPr="0006100F">
              <w:rPr>
                <w:sz w:val="24"/>
                <w:vertAlign w:val="superscript"/>
              </w:rPr>
              <w:t>th</w:t>
            </w:r>
            <w:r>
              <w:rPr>
                <w:sz w:val="24"/>
              </w:rPr>
              <w:t xml:space="preserve"> Juy</w:t>
            </w:r>
            <w:r w:rsidR="007B4294">
              <w:rPr>
                <w:sz w:val="24"/>
              </w:rPr>
              <w:t xml:space="preserve"> 2022</w:t>
            </w:r>
          </w:p>
        </w:tc>
        <w:tc>
          <w:tcPr>
            <w:tcW w:w="2552" w:type="dxa"/>
            <w:tcBorders>
              <w:top w:val="single" w:sz="6" w:space="0" w:color="BEBEBE"/>
              <w:left w:val="single" w:sz="6" w:space="0" w:color="BEBEBE"/>
              <w:bottom w:val="single" w:sz="6" w:space="0" w:color="BEBEBE"/>
              <w:right w:val="single" w:sz="6" w:space="0" w:color="BEBEBE"/>
            </w:tcBorders>
          </w:tcPr>
          <w:p w14:paraId="3CA2679C" w14:textId="5798209A" w:rsidR="0016009D" w:rsidRDefault="0006100F" w:rsidP="00C7292F">
            <w:pPr>
              <w:pStyle w:val="TableParagraph"/>
              <w:spacing w:before="113"/>
              <w:ind w:left="104"/>
              <w:rPr>
                <w:sz w:val="24"/>
              </w:rPr>
            </w:pPr>
            <w:r>
              <w:rPr>
                <w:rFonts w:eastAsia="Times New Roman"/>
                <w:color w:val="000000"/>
                <w:sz w:val="24"/>
                <w:szCs w:val="24"/>
              </w:rPr>
              <w:t>P</w:t>
            </w:r>
            <w:r w:rsidR="007B4294" w:rsidRPr="007B4294">
              <w:rPr>
                <w:rFonts w:eastAsia="Times New Roman"/>
                <w:color w:val="000000"/>
                <w:sz w:val="24"/>
                <w:szCs w:val="24"/>
              </w:rPr>
              <w:t>olicy has been updated based on the Housing Ombudsman Complaint Handling Code and Dispute Resolution principles</w:t>
            </w:r>
            <w:r w:rsidR="007B4294">
              <w:rPr>
                <w:rFonts w:eastAsia="Times New Roman"/>
                <w:color w:val="000000"/>
                <w:sz w:val="24"/>
                <w:szCs w:val="24"/>
              </w:rPr>
              <w:t xml:space="preserve"> </w:t>
            </w:r>
            <w:r>
              <w:rPr>
                <w:rFonts w:eastAsia="Times New Roman"/>
                <w:color w:val="000000"/>
                <w:sz w:val="24"/>
                <w:szCs w:val="24"/>
              </w:rPr>
              <w:t>update April 2022</w:t>
            </w:r>
          </w:p>
        </w:tc>
        <w:tc>
          <w:tcPr>
            <w:tcW w:w="2552" w:type="dxa"/>
            <w:tcBorders>
              <w:top w:val="single" w:sz="6" w:space="0" w:color="BEBEBE"/>
              <w:left w:val="single" w:sz="6" w:space="0" w:color="BEBEBE"/>
              <w:bottom w:val="single" w:sz="6" w:space="0" w:color="BEBEBE"/>
              <w:right w:val="single" w:sz="6" w:space="0" w:color="BEBEBE"/>
            </w:tcBorders>
          </w:tcPr>
          <w:p w14:paraId="3D6D8EF5" w14:textId="2018537C" w:rsidR="0016009D" w:rsidRDefault="0006100F" w:rsidP="00C7292F">
            <w:pPr>
              <w:pStyle w:val="TableParagraph"/>
              <w:spacing w:before="113"/>
              <w:ind w:left="104"/>
              <w:rPr>
                <w:sz w:val="24"/>
              </w:rPr>
            </w:pPr>
            <w:r>
              <w:rPr>
                <w:sz w:val="24"/>
              </w:rPr>
              <w:t>Tenant Improvement Group consulted 9</w:t>
            </w:r>
            <w:r w:rsidRPr="0006100F">
              <w:rPr>
                <w:sz w:val="24"/>
                <w:vertAlign w:val="superscript"/>
              </w:rPr>
              <w:t>th</w:t>
            </w:r>
            <w:r>
              <w:rPr>
                <w:sz w:val="24"/>
              </w:rPr>
              <w:t xml:space="preserve"> June 2022</w:t>
            </w:r>
          </w:p>
        </w:tc>
        <w:tc>
          <w:tcPr>
            <w:tcW w:w="2833" w:type="dxa"/>
            <w:tcBorders>
              <w:top w:val="single" w:sz="6" w:space="0" w:color="BEBEBE"/>
              <w:left w:val="single" w:sz="6" w:space="0" w:color="BEBEBE"/>
              <w:bottom w:val="single" w:sz="6" w:space="0" w:color="BEBEBE"/>
              <w:right w:val="single" w:sz="2" w:space="0" w:color="BEBEBE"/>
            </w:tcBorders>
          </w:tcPr>
          <w:p w14:paraId="2F122B31" w14:textId="77777777" w:rsidR="0016009D" w:rsidRDefault="0016009D" w:rsidP="00C7292F">
            <w:pPr>
              <w:pStyle w:val="TableParagraph"/>
              <w:spacing w:before="113"/>
              <w:ind w:left="103"/>
              <w:rPr>
                <w:sz w:val="24"/>
              </w:rPr>
            </w:pPr>
          </w:p>
        </w:tc>
      </w:tr>
      <w:tr w:rsidR="00926501" w14:paraId="3513DC4C" w14:textId="77777777" w:rsidTr="0016009D">
        <w:trPr>
          <w:trHeight w:val="1106"/>
        </w:trPr>
        <w:tc>
          <w:tcPr>
            <w:tcW w:w="2264" w:type="dxa"/>
            <w:gridSpan w:val="2"/>
            <w:tcBorders>
              <w:top w:val="single" w:sz="6" w:space="0" w:color="BEBEBE"/>
              <w:left w:val="single" w:sz="2" w:space="0" w:color="BEBEBE"/>
              <w:bottom w:val="single" w:sz="6" w:space="0" w:color="BEBEBE"/>
              <w:right w:val="single" w:sz="6" w:space="0" w:color="BEBEBE"/>
            </w:tcBorders>
          </w:tcPr>
          <w:p w14:paraId="60DE8220" w14:textId="77777777" w:rsidR="00926501" w:rsidRDefault="00926501" w:rsidP="00C7292F">
            <w:pPr>
              <w:pStyle w:val="TableParagraph"/>
              <w:spacing w:before="113"/>
              <w:ind w:left="110" w:right="308"/>
              <w:jc w:val="both"/>
              <w:rPr>
                <w:sz w:val="24"/>
              </w:rPr>
            </w:pPr>
          </w:p>
        </w:tc>
        <w:tc>
          <w:tcPr>
            <w:tcW w:w="2552" w:type="dxa"/>
            <w:tcBorders>
              <w:top w:val="single" w:sz="6" w:space="0" w:color="BEBEBE"/>
              <w:left w:val="single" w:sz="6" w:space="0" w:color="BEBEBE"/>
              <w:bottom w:val="single" w:sz="6" w:space="0" w:color="BEBEBE"/>
              <w:right w:val="single" w:sz="6" w:space="0" w:color="BEBEBE"/>
            </w:tcBorders>
          </w:tcPr>
          <w:p w14:paraId="5332E994" w14:textId="77777777" w:rsidR="00926501" w:rsidRDefault="00926501" w:rsidP="00C7292F">
            <w:pPr>
              <w:pStyle w:val="TableParagraph"/>
              <w:spacing w:before="113"/>
              <w:ind w:left="104"/>
              <w:rPr>
                <w:sz w:val="24"/>
              </w:rPr>
            </w:pPr>
          </w:p>
        </w:tc>
        <w:tc>
          <w:tcPr>
            <w:tcW w:w="2552" w:type="dxa"/>
            <w:tcBorders>
              <w:top w:val="single" w:sz="6" w:space="0" w:color="BEBEBE"/>
              <w:left w:val="single" w:sz="6" w:space="0" w:color="BEBEBE"/>
              <w:bottom w:val="single" w:sz="6" w:space="0" w:color="BEBEBE"/>
              <w:right w:val="single" w:sz="6" w:space="0" w:color="BEBEBE"/>
            </w:tcBorders>
          </w:tcPr>
          <w:p w14:paraId="6337B871" w14:textId="77777777" w:rsidR="00926501" w:rsidRDefault="00926501" w:rsidP="00C7292F">
            <w:pPr>
              <w:pStyle w:val="TableParagraph"/>
              <w:spacing w:before="113"/>
              <w:ind w:left="104"/>
              <w:rPr>
                <w:sz w:val="24"/>
              </w:rPr>
            </w:pPr>
          </w:p>
        </w:tc>
        <w:tc>
          <w:tcPr>
            <w:tcW w:w="2833" w:type="dxa"/>
            <w:tcBorders>
              <w:top w:val="single" w:sz="6" w:space="0" w:color="BEBEBE"/>
              <w:left w:val="single" w:sz="6" w:space="0" w:color="BEBEBE"/>
              <w:bottom w:val="single" w:sz="6" w:space="0" w:color="BEBEBE"/>
              <w:right w:val="single" w:sz="2" w:space="0" w:color="BEBEBE"/>
            </w:tcBorders>
          </w:tcPr>
          <w:p w14:paraId="6BABB38B" w14:textId="77777777" w:rsidR="00926501" w:rsidRDefault="00926501" w:rsidP="00C7292F">
            <w:pPr>
              <w:pStyle w:val="TableParagraph"/>
              <w:spacing w:before="113"/>
              <w:ind w:left="103"/>
              <w:rPr>
                <w:sz w:val="24"/>
              </w:rPr>
            </w:pPr>
          </w:p>
        </w:tc>
      </w:tr>
    </w:tbl>
    <w:p w14:paraId="55F732BD" w14:textId="77777777" w:rsidR="008F3B3D" w:rsidRPr="009247C9" w:rsidRDefault="008F3B3D" w:rsidP="008F3B3D">
      <w:pPr>
        <w:jc w:val="right"/>
        <w:rPr>
          <w:rFonts w:ascii="Arial" w:hAnsi="Arial" w:cs="Arial"/>
          <w:b/>
          <w:sz w:val="32"/>
          <w:szCs w:val="32"/>
        </w:rPr>
      </w:pPr>
      <w:r w:rsidRPr="009247C9">
        <w:rPr>
          <w:rFonts w:ascii="Arial" w:hAnsi="Arial" w:cs="Arial"/>
          <w:b/>
          <w:sz w:val="32"/>
          <w:szCs w:val="32"/>
        </w:rPr>
        <w:t>APPENDIX A</w:t>
      </w:r>
    </w:p>
    <w:p w14:paraId="0762626B" w14:textId="77777777" w:rsidR="008F3B3D" w:rsidRDefault="008F3B3D" w:rsidP="008F3B3D">
      <w:pPr>
        <w:rPr>
          <w:rFonts w:ascii="Arial" w:hAnsi="Arial" w:cs="Arial"/>
          <w:sz w:val="28"/>
          <w:szCs w:val="28"/>
        </w:rPr>
      </w:pPr>
    </w:p>
    <w:p w14:paraId="6466499B" w14:textId="77777777" w:rsidR="008F3B3D" w:rsidRDefault="008F3B3D" w:rsidP="008F3B3D">
      <w:pPr>
        <w:rPr>
          <w:rFonts w:ascii="Arial" w:hAnsi="Arial" w:cs="Arial"/>
          <w:sz w:val="28"/>
          <w:szCs w:val="28"/>
        </w:rPr>
      </w:pPr>
      <w:r>
        <w:rPr>
          <w:rFonts w:ascii="Arial" w:hAnsi="Arial" w:cs="Arial"/>
          <w:sz w:val="28"/>
          <w:szCs w:val="28"/>
        </w:rPr>
        <w:t>COMPLAINTS PROCEDURE</w:t>
      </w:r>
    </w:p>
    <w:p w14:paraId="4322BBFD" w14:textId="77777777" w:rsidR="008F3B3D" w:rsidRPr="00BD680E" w:rsidRDefault="008F3B3D" w:rsidP="008F3B3D">
      <w:pPr>
        <w:rPr>
          <w:rFonts w:ascii="Arial" w:hAnsi="Arial" w:cs="Arial"/>
          <w:sz w:val="28"/>
          <w:szCs w:val="28"/>
        </w:rPr>
      </w:pPr>
    </w:p>
    <w:tbl>
      <w:tblPr>
        <w:tblW w:w="10854" w:type="dxa"/>
        <w:tblLook w:val="01E0" w:firstRow="1" w:lastRow="1" w:firstColumn="1" w:lastColumn="1" w:noHBand="0" w:noVBand="0"/>
      </w:tblPr>
      <w:tblGrid>
        <w:gridCol w:w="5495"/>
        <w:gridCol w:w="627"/>
        <w:gridCol w:w="4732"/>
      </w:tblGrid>
      <w:tr w:rsidR="008F3B3D" w:rsidRPr="00985C7D" w14:paraId="2D18D34E" w14:textId="77777777" w:rsidTr="00974F40">
        <w:tc>
          <w:tcPr>
            <w:tcW w:w="5495" w:type="dxa"/>
            <w:shd w:val="clear" w:color="auto" w:fill="auto"/>
          </w:tcPr>
          <w:p w14:paraId="2692BC58" w14:textId="77777777" w:rsidR="008F3B3D" w:rsidRPr="00985C7D" w:rsidRDefault="008F3B3D" w:rsidP="004B5681">
            <w:pPr>
              <w:rPr>
                <w:rFonts w:ascii="Arial" w:hAnsi="Arial" w:cs="Arial"/>
                <w:u w:val="single"/>
              </w:rPr>
            </w:pPr>
            <w:r w:rsidRPr="00985C7D">
              <w:rPr>
                <w:rFonts w:ascii="Arial" w:hAnsi="Arial" w:cs="Arial"/>
                <w:u w:val="single"/>
              </w:rPr>
              <w:t>STAGE 1 – INVESTIGATION</w:t>
            </w:r>
          </w:p>
        </w:tc>
        <w:tc>
          <w:tcPr>
            <w:tcW w:w="627" w:type="dxa"/>
            <w:shd w:val="clear" w:color="auto" w:fill="auto"/>
          </w:tcPr>
          <w:p w14:paraId="665030DE" w14:textId="77777777" w:rsidR="008F3B3D" w:rsidRPr="00985C7D" w:rsidRDefault="008F3B3D" w:rsidP="004B5681">
            <w:pPr>
              <w:rPr>
                <w:rFonts w:ascii="Arial" w:hAnsi="Arial" w:cs="Arial"/>
                <w:u w:val="single"/>
              </w:rPr>
            </w:pPr>
          </w:p>
        </w:tc>
        <w:tc>
          <w:tcPr>
            <w:tcW w:w="4732" w:type="dxa"/>
            <w:shd w:val="clear" w:color="auto" w:fill="auto"/>
          </w:tcPr>
          <w:p w14:paraId="2D6F97A1" w14:textId="77777777" w:rsidR="008F3B3D" w:rsidRPr="00985C7D" w:rsidRDefault="008F3B3D" w:rsidP="004B5681">
            <w:pPr>
              <w:rPr>
                <w:rFonts w:ascii="Arial" w:hAnsi="Arial" w:cs="Arial"/>
                <w:u w:val="single"/>
              </w:rPr>
            </w:pPr>
            <w:r w:rsidRPr="00985C7D">
              <w:rPr>
                <w:rFonts w:ascii="Arial" w:hAnsi="Arial" w:cs="Arial"/>
                <w:u w:val="single"/>
              </w:rPr>
              <w:t>RES</w:t>
            </w:r>
            <w:r>
              <w:rPr>
                <w:rFonts w:ascii="Arial" w:hAnsi="Arial" w:cs="Arial"/>
                <w:u w:val="single"/>
              </w:rPr>
              <w:t>P</w:t>
            </w:r>
            <w:r w:rsidRPr="00985C7D">
              <w:rPr>
                <w:rFonts w:ascii="Arial" w:hAnsi="Arial" w:cs="Arial"/>
                <w:u w:val="single"/>
              </w:rPr>
              <w:t>ONSE AND TARGET</w:t>
            </w:r>
          </w:p>
        </w:tc>
      </w:tr>
      <w:tr w:rsidR="008F3B3D" w:rsidRPr="00985C7D" w14:paraId="0A07D95B" w14:textId="77777777" w:rsidTr="00974F40">
        <w:tc>
          <w:tcPr>
            <w:tcW w:w="5495" w:type="dxa"/>
            <w:shd w:val="clear" w:color="auto" w:fill="auto"/>
          </w:tcPr>
          <w:p w14:paraId="2C6F2CAE" w14:textId="77777777" w:rsidR="008F3B3D" w:rsidRPr="00985C7D" w:rsidRDefault="008F3B3D" w:rsidP="004B5681">
            <w:pPr>
              <w:rPr>
                <w:rFonts w:ascii="Arial" w:hAnsi="Arial" w:cs="Arial"/>
                <w:sz w:val="32"/>
                <w:szCs w:val="32"/>
              </w:rPr>
            </w:pPr>
          </w:p>
          <w:p w14:paraId="4011E4C8" w14:textId="77777777" w:rsidR="008F3B3D" w:rsidRPr="00985C7D" w:rsidRDefault="008F3B3D" w:rsidP="00974F40">
            <w:pPr>
              <w:rPr>
                <w:rFonts w:ascii="Arial" w:hAnsi="Arial" w:cs="Arial"/>
              </w:rPr>
            </w:pPr>
            <w:r w:rsidRPr="00985C7D">
              <w:rPr>
                <w:rFonts w:ascii="Arial" w:hAnsi="Arial" w:cs="Arial"/>
              </w:rPr>
              <w:t>This stage will occur if an informal resolution of the complaint cannot be achieved and a formal complaint has been made.</w:t>
            </w:r>
          </w:p>
          <w:p w14:paraId="098290C5" w14:textId="77777777" w:rsidR="008F3B3D" w:rsidRPr="00985C7D" w:rsidRDefault="008F3B3D" w:rsidP="004B5681">
            <w:pPr>
              <w:rPr>
                <w:rFonts w:ascii="Arial" w:hAnsi="Arial" w:cs="Arial"/>
                <w:sz w:val="32"/>
                <w:szCs w:val="32"/>
              </w:rPr>
            </w:pPr>
          </w:p>
        </w:tc>
        <w:tc>
          <w:tcPr>
            <w:tcW w:w="627" w:type="dxa"/>
            <w:shd w:val="clear" w:color="auto" w:fill="auto"/>
          </w:tcPr>
          <w:p w14:paraId="70F88D4F" w14:textId="77777777" w:rsidR="008F3B3D" w:rsidRPr="00985C7D" w:rsidRDefault="008F3B3D" w:rsidP="004B5681">
            <w:pPr>
              <w:rPr>
                <w:rFonts w:ascii="Arial" w:hAnsi="Arial" w:cs="Arial"/>
                <w:sz w:val="28"/>
                <w:szCs w:val="28"/>
              </w:rPr>
            </w:pPr>
          </w:p>
        </w:tc>
        <w:tc>
          <w:tcPr>
            <w:tcW w:w="4732" w:type="dxa"/>
            <w:shd w:val="clear" w:color="auto" w:fill="auto"/>
          </w:tcPr>
          <w:p w14:paraId="0A52154D" w14:textId="77777777" w:rsidR="008F3B3D" w:rsidRPr="00985C7D" w:rsidRDefault="008F3B3D" w:rsidP="004B5681">
            <w:pPr>
              <w:rPr>
                <w:rFonts w:ascii="Arial" w:hAnsi="Arial" w:cs="Arial"/>
                <w:sz w:val="28"/>
                <w:szCs w:val="28"/>
              </w:rPr>
            </w:pPr>
          </w:p>
        </w:tc>
      </w:tr>
      <w:tr w:rsidR="008F3B3D" w:rsidRPr="00985C7D" w14:paraId="180193D6" w14:textId="77777777" w:rsidTr="00974F40">
        <w:tc>
          <w:tcPr>
            <w:tcW w:w="5495" w:type="dxa"/>
            <w:shd w:val="clear" w:color="auto" w:fill="auto"/>
          </w:tcPr>
          <w:p w14:paraId="6A2A3C3E" w14:textId="77777777" w:rsidR="008F3B3D" w:rsidRPr="008F3B3D" w:rsidRDefault="008F3B3D" w:rsidP="004B5681">
            <w:pPr>
              <w:rPr>
                <w:rFonts w:ascii="Arial" w:hAnsi="Arial" w:cs="Arial"/>
              </w:rPr>
            </w:pPr>
            <w:r w:rsidRPr="008F3B3D">
              <w:rPr>
                <w:rFonts w:ascii="Arial" w:hAnsi="Arial" w:cs="Arial"/>
              </w:rPr>
              <w:t>Complaint received by SBHA – complaint recorded and acknowledged within 5 working days, and referred to the Assistant Director of Operations (ADO) for investigation.  The complainant will be issued with a reference number.  The ADO should not be implicated in the complaint.</w:t>
            </w:r>
          </w:p>
          <w:p w14:paraId="7155FB99" w14:textId="77777777" w:rsidR="008F3B3D" w:rsidRPr="008F3B3D" w:rsidRDefault="008F3B3D" w:rsidP="004B5681">
            <w:pPr>
              <w:rPr>
                <w:rFonts w:ascii="Arial" w:hAnsi="Arial" w:cs="Arial"/>
              </w:rPr>
            </w:pPr>
          </w:p>
        </w:tc>
        <w:tc>
          <w:tcPr>
            <w:tcW w:w="627" w:type="dxa"/>
            <w:shd w:val="clear" w:color="auto" w:fill="auto"/>
          </w:tcPr>
          <w:p w14:paraId="0AA21E10" w14:textId="77777777" w:rsidR="008F3B3D" w:rsidRPr="00985C7D" w:rsidRDefault="008F3B3D" w:rsidP="004B5681">
            <w:pPr>
              <w:rPr>
                <w:rFonts w:ascii="Arial" w:hAnsi="Arial" w:cs="Arial"/>
              </w:rPr>
            </w:pPr>
          </w:p>
        </w:tc>
        <w:tc>
          <w:tcPr>
            <w:tcW w:w="4732" w:type="dxa"/>
            <w:shd w:val="clear" w:color="auto" w:fill="auto"/>
          </w:tcPr>
          <w:p w14:paraId="0867FA7F" w14:textId="77777777" w:rsidR="008F3B3D" w:rsidRPr="00985C7D" w:rsidRDefault="008F3B3D" w:rsidP="004B5681">
            <w:pPr>
              <w:rPr>
                <w:rFonts w:ascii="Arial" w:hAnsi="Arial" w:cs="Arial"/>
              </w:rPr>
            </w:pPr>
            <w:r w:rsidRPr="00985C7D">
              <w:rPr>
                <w:rFonts w:ascii="Arial" w:hAnsi="Arial" w:cs="Arial"/>
              </w:rPr>
              <w:t>5 working days for acknowledgement by Designated Officer</w:t>
            </w:r>
          </w:p>
        </w:tc>
      </w:tr>
      <w:tr w:rsidR="008F3B3D" w:rsidRPr="00985C7D" w14:paraId="16594EE8" w14:textId="77777777" w:rsidTr="00974F40">
        <w:trPr>
          <w:trHeight w:val="1825"/>
        </w:trPr>
        <w:tc>
          <w:tcPr>
            <w:tcW w:w="5495" w:type="dxa"/>
            <w:shd w:val="clear" w:color="auto" w:fill="auto"/>
          </w:tcPr>
          <w:p w14:paraId="0F9126FA" w14:textId="77777777" w:rsidR="008F3B3D" w:rsidRPr="008F3B3D" w:rsidRDefault="008F3B3D" w:rsidP="004B5681">
            <w:pPr>
              <w:rPr>
                <w:rFonts w:ascii="Arial" w:hAnsi="Arial" w:cs="Arial"/>
              </w:rPr>
            </w:pPr>
            <w:r w:rsidRPr="008F3B3D">
              <w:rPr>
                <w:rFonts w:ascii="Arial" w:hAnsi="Arial" w:cs="Arial"/>
              </w:rPr>
              <w:t>ADO to contact the customer to clarify the complaint and to explain the procedure ensuring this is understood.  The designated officer will respond in writing.</w:t>
            </w:r>
          </w:p>
          <w:p w14:paraId="4E90FB11" w14:textId="77777777" w:rsidR="008F3B3D" w:rsidRPr="008F3B3D" w:rsidRDefault="008F3B3D" w:rsidP="004B5681">
            <w:pPr>
              <w:rPr>
                <w:ins w:id="0" w:author="Leon Vaughn" w:date="2020-11-11T19:33:00Z"/>
                <w:rFonts w:ascii="Arial" w:hAnsi="Arial" w:cs="Arial"/>
              </w:rPr>
            </w:pPr>
          </w:p>
          <w:p w14:paraId="2AFCA87F" w14:textId="77777777" w:rsidR="008F3B3D" w:rsidRPr="008F3B3D" w:rsidRDefault="008F3B3D" w:rsidP="004B5681">
            <w:pPr>
              <w:rPr>
                <w:rFonts w:ascii="Arial" w:hAnsi="Arial" w:cs="Arial"/>
              </w:rPr>
            </w:pPr>
          </w:p>
        </w:tc>
        <w:tc>
          <w:tcPr>
            <w:tcW w:w="627" w:type="dxa"/>
            <w:shd w:val="clear" w:color="auto" w:fill="auto"/>
          </w:tcPr>
          <w:p w14:paraId="39D8EA80" w14:textId="77777777" w:rsidR="008F3B3D" w:rsidRPr="00985C7D" w:rsidRDefault="008F3B3D" w:rsidP="004B5681">
            <w:pPr>
              <w:rPr>
                <w:rFonts w:ascii="Arial" w:hAnsi="Arial" w:cs="Arial"/>
              </w:rPr>
            </w:pPr>
          </w:p>
        </w:tc>
        <w:tc>
          <w:tcPr>
            <w:tcW w:w="4732" w:type="dxa"/>
            <w:shd w:val="clear" w:color="auto" w:fill="auto"/>
          </w:tcPr>
          <w:p w14:paraId="51A90C96" w14:textId="77777777" w:rsidR="008F3B3D" w:rsidRDefault="008F3B3D" w:rsidP="004B5681">
            <w:pPr>
              <w:rPr>
                <w:rFonts w:ascii="Arial" w:hAnsi="Arial" w:cs="Arial"/>
              </w:rPr>
            </w:pPr>
            <w:r w:rsidRPr="00985C7D">
              <w:rPr>
                <w:rFonts w:ascii="Arial" w:hAnsi="Arial" w:cs="Arial"/>
              </w:rPr>
              <w:t>1</w:t>
            </w:r>
            <w:r>
              <w:rPr>
                <w:rFonts w:ascii="Arial" w:hAnsi="Arial" w:cs="Arial"/>
              </w:rPr>
              <w:t>0 working</w:t>
            </w:r>
            <w:r w:rsidRPr="00985C7D">
              <w:rPr>
                <w:rFonts w:ascii="Arial" w:hAnsi="Arial" w:cs="Arial"/>
              </w:rPr>
              <w:t xml:space="preserve"> days to investigate and respond.  If for any reason this is likely to take longer, the customer will be informed and provided with the expected date for a response, with reasons.  The response will inform the customer of the next stage of the procedure.</w:t>
            </w:r>
          </w:p>
          <w:p w14:paraId="5D54B965" w14:textId="77777777" w:rsidR="008F3B3D" w:rsidRPr="00985C7D" w:rsidRDefault="008F3B3D" w:rsidP="004B5681">
            <w:pPr>
              <w:rPr>
                <w:rFonts w:ascii="Arial" w:hAnsi="Arial" w:cs="Arial"/>
              </w:rPr>
            </w:pPr>
          </w:p>
        </w:tc>
      </w:tr>
      <w:tr w:rsidR="008F3B3D" w:rsidRPr="00985C7D" w14:paraId="1D601F40" w14:textId="77777777" w:rsidTr="00974F40">
        <w:tc>
          <w:tcPr>
            <w:tcW w:w="5495" w:type="dxa"/>
            <w:shd w:val="clear" w:color="auto" w:fill="auto"/>
          </w:tcPr>
          <w:p w14:paraId="7B34CD61" w14:textId="77777777" w:rsidR="008F3B3D" w:rsidRPr="00985C7D" w:rsidRDefault="008F3B3D" w:rsidP="004B5681">
            <w:pPr>
              <w:rPr>
                <w:rFonts w:ascii="Arial" w:hAnsi="Arial" w:cs="Arial"/>
              </w:rPr>
            </w:pPr>
          </w:p>
        </w:tc>
        <w:tc>
          <w:tcPr>
            <w:tcW w:w="627" w:type="dxa"/>
            <w:shd w:val="clear" w:color="auto" w:fill="auto"/>
          </w:tcPr>
          <w:p w14:paraId="33B7FDCC" w14:textId="77777777" w:rsidR="008F3B3D" w:rsidRPr="00985C7D" w:rsidRDefault="008F3B3D" w:rsidP="004B5681">
            <w:pPr>
              <w:rPr>
                <w:rFonts w:ascii="Arial" w:hAnsi="Arial" w:cs="Arial"/>
              </w:rPr>
            </w:pPr>
          </w:p>
        </w:tc>
        <w:tc>
          <w:tcPr>
            <w:tcW w:w="4732" w:type="dxa"/>
            <w:shd w:val="clear" w:color="auto" w:fill="auto"/>
          </w:tcPr>
          <w:p w14:paraId="349042D1" w14:textId="77777777" w:rsidR="008F3B3D" w:rsidRPr="00985C7D" w:rsidRDefault="008F3B3D" w:rsidP="004B5681">
            <w:pPr>
              <w:rPr>
                <w:rFonts w:ascii="Arial" w:hAnsi="Arial" w:cs="Arial"/>
              </w:rPr>
            </w:pPr>
          </w:p>
        </w:tc>
      </w:tr>
      <w:tr w:rsidR="008F3B3D" w:rsidRPr="00985C7D" w14:paraId="04DBCE9D" w14:textId="77777777" w:rsidTr="00974F40">
        <w:tc>
          <w:tcPr>
            <w:tcW w:w="5495" w:type="dxa"/>
            <w:shd w:val="clear" w:color="auto" w:fill="auto"/>
          </w:tcPr>
          <w:p w14:paraId="0B9B8D21" w14:textId="77777777" w:rsidR="008F3B3D" w:rsidRPr="00985C7D" w:rsidRDefault="008F3B3D" w:rsidP="004B5681">
            <w:pPr>
              <w:rPr>
                <w:rFonts w:ascii="Arial" w:hAnsi="Arial" w:cs="Arial"/>
              </w:rPr>
            </w:pPr>
            <w:r w:rsidRPr="00985C7D">
              <w:rPr>
                <w:rFonts w:ascii="Arial" w:hAnsi="Arial" w:cs="Arial"/>
              </w:rPr>
              <w:t>If the complainant is satisfied with the response any necessary action will take place and the matter concluded.</w:t>
            </w:r>
          </w:p>
        </w:tc>
        <w:tc>
          <w:tcPr>
            <w:tcW w:w="627" w:type="dxa"/>
            <w:shd w:val="clear" w:color="auto" w:fill="auto"/>
          </w:tcPr>
          <w:p w14:paraId="6981EB46" w14:textId="77777777" w:rsidR="008F3B3D" w:rsidRPr="00985C7D" w:rsidRDefault="008F3B3D" w:rsidP="004B5681">
            <w:pPr>
              <w:rPr>
                <w:rFonts w:ascii="Arial" w:hAnsi="Arial" w:cs="Arial"/>
              </w:rPr>
            </w:pPr>
          </w:p>
        </w:tc>
        <w:tc>
          <w:tcPr>
            <w:tcW w:w="4732" w:type="dxa"/>
            <w:shd w:val="clear" w:color="auto" w:fill="auto"/>
          </w:tcPr>
          <w:p w14:paraId="382BD6CA" w14:textId="77777777" w:rsidR="008F3B3D" w:rsidRPr="00985C7D" w:rsidRDefault="008F3B3D" w:rsidP="004B5681">
            <w:pPr>
              <w:rPr>
                <w:rFonts w:ascii="Arial" w:hAnsi="Arial" w:cs="Arial"/>
              </w:rPr>
            </w:pPr>
            <w:r w:rsidRPr="00985C7D">
              <w:rPr>
                <w:rFonts w:ascii="Arial" w:hAnsi="Arial" w:cs="Arial"/>
              </w:rPr>
              <w:t>The Customer is allowed 1</w:t>
            </w:r>
            <w:r>
              <w:rPr>
                <w:rFonts w:ascii="Arial" w:hAnsi="Arial" w:cs="Arial"/>
              </w:rPr>
              <w:t>0</w:t>
            </w:r>
            <w:r w:rsidRPr="00985C7D">
              <w:rPr>
                <w:rFonts w:ascii="Arial" w:hAnsi="Arial" w:cs="Arial"/>
              </w:rPr>
              <w:t xml:space="preserve"> working days to take the complaint to the next level by writing to the designated officer.</w:t>
            </w:r>
          </w:p>
        </w:tc>
      </w:tr>
      <w:tr w:rsidR="008F3B3D" w:rsidRPr="00985C7D" w14:paraId="1CF78C06" w14:textId="77777777" w:rsidTr="00974F40">
        <w:tc>
          <w:tcPr>
            <w:tcW w:w="5495" w:type="dxa"/>
            <w:shd w:val="clear" w:color="auto" w:fill="auto"/>
          </w:tcPr>
          <w:p w14:paraId="7F921E98" w14:textId="77777777" w:rsidR="008F3B3D" w:rsidRPr="00985C7D" w:rsidRDefault="008F3B3D" w:rsidP="004B5681">
            <w:pPr>
              <w:rPr>
                <w:rFonts w:ascii="Arial" w:hAnsi="Arial" w:cs="Arial"/>
              </w:rPr>
            </w:pPr>
            <w:r w:rsidRPr="00985C7D">
              <w:rPr>
                <w:rFonts w:ascii="Arial" w:hAnsi="Arial" w:cs="Arial"/>
              </w:rPr>
              <w:t xml:space="preserve">If the problem is not resolved once the investigation is complete, then the customer should state clear reasons for continued dissatisfaction to the </w:t>
            </w:r>
            <w:r>
              <w:rPr>
                <w:rFonts w:ascii="Arial" w:hAnsi="Arial" w:cs="Arial"/>
              </w:rPr>
              <w:t>ADO</w:t>
            </w:r>
          </w:p>
        </w:tc>
        <w:tc>
          <w:tcPr>
            <w:tcW w:w="627" w:type="dxa"/>
            <w:shd w:val="clear" w:color="auto" w:fill="auto"/>
          </w:tcPr>
          <w:p w14:paraId="23ACAAF3" w14:textId="77777777" w:rsidR="008F3B3D" w:rsidRPr="00985C7D" w:rsidRDefault="008F3B3D" w:rsidP="004B5681">
            <w:pPr>
              <w:rPr>
                <w:rFonts w:ascii="Arial" w:hAnsi="Arial" w:cs="Arial"/>
              </w:rPr>
            </w:pPr>
          </w:p>
        </w:tc>
        <w:tc>
          <w:tcPr>
            <w:tcW w:w="4732" w:type="dxa"/>
            <w:shd w:val="clear" w:color="auto" w:fill="auto"/>
          </w:tcPr>
          <w:p w14:paraId="3226FE53" w14:textId="77777777" w:rsidR="008F3B3D" w:rsidRPr="00985C7D" w:rsidRDefault="008F3B3D" w:rsidP="004B5681">
            <w:pPr>
              <w:rPr>
                <w:rFonts w:ascii="Arial" w:hAnsi="Arial" w:cs="Arial"/>
              </w:rPr>
            </w:pPr>
          </w:p>
        </w:tc>
      </w:tr>
    </w:tbl>
    <w:p w14:paraId="5FC37BCC" w14:textId="77777777" w:rsidR="008F3B3D" w:rsidRDefault="008F3B3D" w:rsidP="008F3B3D">
      <w:pPr>
        <w:rPr>
          <w:rFonts w:ascii="Arial" w:hAnsi="Arial" w:cs="Arial"/>
          <w:sz w:val="32"/>
          <w:szCs w:val="32"/>
        </w:rPr>
      </w:pPr>
    </w:p>
    <w:tbl>
      <w:tblPr>
        <w:tblW w:w="11591" w:type="dxa"/>
        <w:tblLook w:val="01E0" w:firstRow="1" w:lastRow="1" w:firstColumn="1" w:lastColumn="1" w:noHBand="0" w:noVBand="0"/>
      </w:tblPr>
      <w:tblGrid>
        <w:gridCol w:w="4668"/>
        <w:gridCol w:w="399"/>
        <w:gridCol w:w="1137"/>
        <w:gridCol w:w="4252"/>
        <w:gridCol w:w="1135"/>
      </w:tblGrid>
      <w:tr w:rsidR="008F3B3D" w:rsidRPr="00985C7D" w14:paraId="5BC2F11C" w14:textId="77777777" w:rsidTr="00974F40">
        <w:trPr>
          <w:gridAfter w:val="1"/>
          <w:wAfter w:w="1135" w:type="dxa"/>
        </w:trPr>
        <w:tc>
          <w:tcPr>
            <w:tcW w:w="4668" w:type="dxa"/>
            <w:shd w:val="clear" w:color="auto" w:fill="auto"/>
          </w:tcPr>
          <w:p w14:paraId="69713519" w14:textId="77777777" w:rsidR="008F3B3D" w:rsidRPr="00985C7D" w:rsidRDefault="008F3B3D" w:rsidP="004B5681">
            <w:pPr>
              <w:rPr>
                <w:rFonts w:ascii="Arial" w:hAnsi="Arial" w:cs="Arial"/>
                <w:u w:val="single"/>
              </w:rPr>
            </w:pPr>
            <w:r w:rsidRPr="00985C7D">
              <w:rPr>
                <w:rFonts w:ascii="Arial" w:hAnsi="Arial" w:cs="Arial"/>
                <w:u w:val="single"/>
              </w:rPr>
              <w:t xml:space="preserve">STAGE </w:t>
            </w:r>
            <w:r>
              <w:rPr>
                <w:rFonts w:ascii="Arial" w:hAnsi="Arial" w:cs="Arial"/>
                <w:u w:val="single"/>
              </w:rPr>
              <w:t>2</w:t>
            </w:r>
            <w:r w:rsidRPr="00985C7D">
              <w:rPr>
                <w:rFonts w:ascii="Arial" w:hAnsi="Arial" w:cs="Arial"/>
                <w:u w:val="single"/>
              </w:rPr>
              <w:t xml:space="preserve"> -  APPEAL (APPEALS PANEL</w:t>
            </w:r>
            <w:r>
              <w:rPr>
                <w:rFonts w:ascii="Arial" w:hAnsi="Arial" w:cs="Arial"/>
                <w:u w:val="single"/>
              </w:rPr>
              <w:t>)</w:t>
            </w:r>
          </w:p>
        </w:tc>
        <w:tc>
          <w:tcPr>
            <w:tcW w:w="399" w:type="dxa"/>
            <w:shd w:val="clear" w:color="auto" w:fill="auto"/>
          </w:tcPr>
          <w:p w14:paraId="370EE0D1" w14:textId="77777777" w:rsidR="008F3B3D" w:rsidRPr="00985C7D" w:rsidRDefault="008F3B3D" w:rsidP="004B5681">
            <w:pPr>
              <w:rPr>
                <w:rFonts w:ascii="Arial" w:hAnsi="Arial" w:cs="Arial"/>
              </w:rPr>
            </w:pPr>
          </w:p>
        </w:tc>
        <w:tc>
          <w:tcPr>
            <w:tcW w:w="5389" w:type="dxa"/>
            <w:gridSpan w:val="2"/>
            <w:shd w:val="clear" w:color="auto" w:fill="auto"/>
          </w:tcPr>
          <w:p w14:paraId="50D37882" w14:textId="77777777" w:rsidR="008F3B3D" w:rsidRPr="00985C7D" w:rsidRDefault="008F3B3D" w:rsidP="004B5681">
            <w:pPr>
              <w:rPr>
                <w:rFonts w:ascii="Arial" w:hAnsi="Arial" w:cs="Arial"/>
              </w:rPr>
            </w:pPr>
          </w:p>
        </w:tc>
      </w:tr>
      <w:tr w:rsidR="008F3B3D" w:rsidRPr="00985C7D" w14:paraId="2F0A06B1" w14:textId="77777777" w:rsidTr="00974F40">
        <w:tc>
          <w:tcPr>
            <w:tcW w:w="4668" w:type="dxa"/>
            <w:shd w:val="clear" w:color="auto" w:fill="auto"/>
          </w:tcPr>
          <w:p w14:paraId="60A8AFDD" w14:textId="77777777" w:rsidR="008F3B3D" w:rsidRPr="00985C7D" w:rsidRDefault="008F3B3D" w:rsidP="004B5681">
            <w:pPr>
              <w:rPr>
                <w:rFonts w:ascii="Arial" w:hAnsi="Arial" w:cs="Arial"/>
              </w:rPr>
            </w:pPr>
            <w:r w:rsidRPr="00985C7D">
              <w:rPr>
                <w:rFonts w:ascii="Arial" w:hAnsi="Arial" w:cs="Arial"/>
              </w:rPr>
              <w:t xml:space="preserve">If the complainant is still dissatisfied, </w:t>
            </w:r>
            <w:r>
              <w:rPr>
                <w:rFonts w:ascii="Arial" w:hAnsi="Arial" w:cs="Arial"/>
              </w:rPr>
              <w:t xml:space="preserve">either the ADO or </w:t>
            </w:r>
            <w:r w:rsidRPr="00985C7D">
              <w:rPr>
                <w:rFonts w:ascii="Arial" w:hAnsi="Arial" w:cs="Arial"/>
              </w:rPr>
              <w:t>the D</w:t>
            </w:r>
            <w:r>
              <w:rPr>
                <w:rFonts w:ascii="Arial" w:hAnsi="Arial" w:cs="Arial"/>
              </w:rPr>
              <w:t>irector</w:t>
            </w:r>
            <w:r w:rsidRPr="00985C7D">
              <w:rPr>
                <w:rFonts w:ascii="Arial" w:hAnsi="Arial" w:cs="Arial"/>
              </w:rPr>
              <w:t xml:space="preserve"> </w:t>
            </w:r>
            <w:r>
              <w:rPr>
                <w:rFonts w:ascii="Arial" w:hAnsi="Arial" w:cs="Arial"/>
              </w:rPr>
              <w:t xml:space="preserve">will </w:t>
            </w:r>
            <w:r w:rsidRPr="00985C7D">
              <w:rPr>
                <w:rFonts w:ascii="Arial" w:hAnsi="Arial" w:cs="Arial"/>
              </w:rPr>
              <w:t>acknowledge the customer’s request to go to the next stage</w:t>
            </w:r>
          </w:p>
          <w:p w14:paraId="426F9251" w14:textId="77777777" w:rsidR="008F3B3D" w:rsidRPr="00985C7D" w:rsidRDefault="008F3B3D" w:rsidP="004B5681">
            <w:pPr>
              <w:rPr>
                <w:rFonts w:ascii="Arial" w:hAnsi="Arial" w:cs="Arial"/>
              </w:rPr>
            </w:pPr>
          </w:p>
        </w:tc>
        <w:tc>
          <w:tcPr>
            <w:tcW w:w="1536" w:type="dxa"/>
            <w:gridSpan w:val="2"/>
            <w:shd w:val="clear" w:color="auto" w:fill="auto"/>
          </w:tcPr>
          <w:p w14:paraId="4D4D0FE2" w14:textId="77777777" w:rsidR="008F3B3D" w:rsidRPr="00985C7D" w:rsidRDefault="008F3B3D" w:rsidP="004B5681">
            <w:pPr>
              <w:rPr>
                <w:rFonts w:ascii="Arial" w:hAnsi="Arial" w:cs="Arial"/>
              </w:rPr>
            </w:pPr>
          </w:p>
        </w:tc>
        <w:tc>
          <w:tcPr>
            <w:tcW w:w="5387" w:type="dxa"/>
            <w:gridSpan w:val="2"/>
            <w:shd w:val="clear" w:color="auto" w:fill="auto"/>
          </w:tcPr>
          <w:p w14:paraId="20671E81" w14:textId="77777777" w:rsidR="008F3B3D" w:rsidRPr="00985C7D" w:rsidRDefault="008F3B3D" w:rsidP="004B5681">
            <w:pPr>
              <w:rPr>
                <w:rFonts w:ascii="Arial" w:hAnsi="Arial" w:cs="Arial"/>
              </w:rPr>
            </w:pPr>
            <w:r w:rsidRPr="00985C7D">
              <w:rPr>
                <w:rFonts w:ascii="Arial" w:hAnsi="Arial" w:cs="Arial"/>
              </w:rPr>
              <w:t xml:space="preserve">5 working days for acknowledgement by </w:t>
            </w:r>
            <w:r>
              <w:rPr>
                <w:rFonts w:ascii="Arial" w:hAnsi="Arial" w:cs="Arial"/>
              </w:rPr>
              <w:t>SBHA</w:t>
            </w:r>
          </w:p>
        </w:tc>
      </w:tr>
      <w:tr w:rsidR="008F3B3D" w:rsidRPr="00985C7D" w14:paraId="0EE64FA7" w14:textId="77777777" w:rsidTr="00974F40">
        <w:trPr>
          <w:gridAfter w:val="1"/>
          <w:wAfter w:w="1135" w:type="dxa"/>
        </w:trPr>
        <w:tc>
          <w:tcPr>
            <w:tcW w:w="4668" w:type="dxa"/>
            <w:shd w:val="clear" w:color="auto" w:fill="auto"/>
          </w:tcPr>
          <w:p w14:paraId="2EAF873F" w14:textId="77777777" w:rsidR="008F3B3D" w:rsidRPr="00985C7D" w:rsidRDefault="008F3B3D" w:rsidP="004B5681">
            <w:pPr>
              <w:rPr>
                <w:rFonts w:ascii="Arial" w:hAnsi="Arial" w:cs="Arial"/>
              </w:rPr>
            </w:pPr>
          </w:p>
        </w:tc>
        <w:tc>
          <w:tcPr>
            <w:tcW w:w="399" w:type="dxa"/>
            <w:shd w:val="clear" w:color="auto" w:fill="auto"/>
          </w:tcPr>
          <w:p w14:paraId="1EE458A6" w14:textId="77777777" w:rsidR="008F3B3D" w:rsidRPr="00985C7D" w:rsidRDefault="008F3B3D" w:rsidP="004B5681">
            <w:pPr>
              <w:rPr>
                <w:rFonts w:ascii="Arial" w:hAnsi="Arial" w:cs="Arial"/>
              </w:rPr>
            </w:pPr>
          </w:p>
        </w:tc>
        <w:tc>
          <w:tcPr>
            <w:tcW w:w="5389" w:type="dxa"/>
            <w:gridSpan w:val="2"/>
            <w:shd w:val="clear" w:color="auto" w:fill="auto"/>
          </w:tcPr>
          <w:p w14:paraId="3929AD33" w14:textId="77777777" w:rsidR="008F3B3D" w:rsidRPr="00985C7D" w:rsidRDefault="008F3B3D" w:rsidP="004B5681">
            <w:pPr>
              <w:rPr>
                <w:rFonts w:ascii="Arial" w:hAnsi="Arial" w:cs="Arial"/>
              </w:rPr>
            </w:pPr>
          </w:p>
        </w:tc>
      </w:tr>
      <w:tr w:rsidR="008F3B3D" w:rsidRPr="00985C7D" w14:paraId="6F82F3A9" w14:textId="77777777" w:rsidTr="00974F40">
        <w:trPr>
          <w:gridAfter w:val="1"/>
          <w:wAfter w:w="1135" w:type="dxa"/>
        </w:trPr>
        <w:tc>
          <w:tcPr>
            <w:tcW w:w="4668" w:type="dxa"/>
            <w:shd w:val="clear" w:color="auto" w:fill="auto"/>
          </w:tcPr>
          <w:p w14:paraId="348A7024" w14:textId="77777777" w:rsidR="008F3B3D" w:rsidRPr="00985C7D" w:rsidRDefault="008F3B3D" w:rsidP="004B5681">
            <w:pPr>
              <w:rPr>
                <w:rFonts w:ascii="Arial" w:hAnsi="Arial" w:cs="Arial"/>
              </w:rPr>
            </w:pPr>
            <w:r>
              <w:rPr>
                <w:rFonts w:ascii="Arial" w:hAnsi="Arial" w:cs="Arial"/>
              </w:rPr>
              <w:t>T</w:t>
            </w:r>
            <w:r w:rsidRPr="00985C7D">
              <w:rPr>
                <w:rFonts w:ascii="Arial" w:hAnsi="Arial" w:cs="Arial"/>
              </w:rPr>
              <w:t xml:space="preserve">he </w:t>
            </w:r>
            <w:r>
              <w:rPr>
                <w:rFonts w:ascii="Arial" w:hAnsi="Arial" w:cs="Arial"/>
              </w:rPr>
              <w:t>ADO</w:t>
            </w:r>
            <w:r w:rsidRPr="00985C7D">
              <w:rPr>
                <w:rFonts w:ascii="Arial" w:hAnsi="Arial" w:cs="Arial"/>
              </w:rPr>
              <w:t xml:space="preserve"> will arrange an appeals panel of the Board in consultation with the Director.</w:t>
            </w:r>
          </w:p>
          <w:p w14:paraId="3DFCF0F1" w14:textId="77777777" w:rsidR="008F3B3D" w:rsidRPr="00985C7D" w:rsidRDefault="008F3B3D" w:rsidP="004B5681">
            <w:pPr>
              <w:rPr>
                <w:rFonts w:ascii="Arial" w:hAnsi="Arial" w:cs="Arial"/>
              </w:rPr>
            </w:pPr>
          </w:p>
        </w:tc>
        <w:tc>
          <w:tcPr>
            <w:tcW w:w="399" w:type="dxa"/>
            <w:shd w:val="clear" w:color="auto" w:fill="auto"/>
          </w:tcPr>
          <w:p w14:paraId="2BB41B8D" w14:textId="77777777" w:rsidR="008F3B3D" w:rsidRPr="00985C7D" w:rsidRDefault="008F3B3D" w:rsidP="004B5681">
            <w:pPr>
              <w:rPr>
                <w:rFonts w:ascii="Arial" w:hAnsi="Arial" w:cs="Arial"/>
              </w:rPr>
            </w:pPr>
          </w:p>
        </w:tc>
        <w:tc>
          <w:tcPr>
            <w:tcW w:w="5389" w:type="dxa"/>
            <w:gridSpan w:val="2"/>
            <w:shd w:val="clear" w:color="auto" w:fill="auto"/>
          </w:tcPr>
          <w:p w14:paraId="3791CD6F" w14:textId="77777777" w:rsidR="008F3B3D" w:rsidRPr="00985C7D" w:rsidRDefault="008F3B3D" w:rsidP="00974F40">
            <w:pPr>
              <w:ind w:left="1026"/>
              <w:rPr>
                <w:rFonts w:ascii="Arial" w:hAnsi="Arial" w:cs="Arial"/>
              </w:rPr>
            </w:pPr>
            <w:r w:rsidRPr="00985C7D">
              <w:rPr>
                <w:rFonts w:ascii="Arial" w:hAnsi="Arial" w:cs="Arial"/>
              </w:rPr>
              <w:t>To next available Appeals Panel meeting. (Not to exceed 2</w:t>
            </w:r>
            <w:r>
              <w:rPr>
                <w:rFonts w:ascii="Arial" w:hAnsi="Arial" w:cs="Arial"/>
              </w:rPr>
              <w:t>0</w:t>
            </w:r>
            <w:r w:rsidRPr="00985C7D">
              <w:rPr>
                <w:rFonts w:ascii="Arial" w:hAnsi="Arial" w:cs="Arial"/>
              </w:rPr>
              <w:t xml:space="preserve"> working days.)</w:t>
            </w:r>
          </w:p>
        </w:tc>
      </w:tr>
      <w:tr w:rsidR="008F3B3D" w:rsidRPr="00985C7D" w14:paraId="5DA6FFD3" w14:textId="77777777" w:rsidTr="00974F40">
        <w:trPr>
          <w:gridAfter w:val="1"/>
          <w:wAfter w:w="1135" w:type="dxa"/>
        </w:trPr>
        <w:tc>
          <w:tcPr>
            <w:tcW w:w="4668" w:type="dxa"/>
            <w:shd w:val="clear" w:color="auto" w:fill="auto"/>
          </w:tcPr>
          <w:p w14:paraId="0DCAA085" w14:textId="77777777" w:rsidR="008F3B3D" w:rsidRDefault="008F3B3D" w:rsidP="004B5681">
            <w:pPr>
              <w:rPr>
                <w:rFonts w:ascii="Arial" w:hAnsi="Arial" w:cs="Arial"/>
              </w:rPr>
            </w:pPr>
          </w:p>
          <w:p w14:paraId="317CC730" w14:textId="77777777" w:rsidR="008F3B3D" w:rsidRDefault="008F3B3D" w:rsidP="004B5681">
            <w:pPr>
              <w:rPr>
                <w:rFonts w:ascii="Arial" w:hAnsi="Arial" w:cs="Arial"/>
              </w:rPr>
            </w:pPr>
            <w:r w:rsidRPr="00985C7D">
              <w:rPr>
                <w:rFonts w:ascii="Arial" w:hAnsi="Arial" w:cs="Arial"/>
              </w:rPr>
              <w:t>An appeal report</w:t>
            </w:r>
            <w:r>
              <w:rPr>
                <w:rFonts w:ascii="Arial" w:hAnsi="Arial" w:cs="Arial"/>
              </w:rPr>
              <w:t xml:space="preserve"> if required</w:t>
            </w:r>
            <w:r w:rsidRPr="00985C7D">
              <w:rPr>
                <w:rFonts w:ascii="Arial" w:hAnsi="Arial" w:cs="Arial"/>
              </w:rPr>
              <w:t>,</w:t>
            </w:r>
            <w:r>
              <w:rPr>
                <w:rFonts w:ascii="Arial" w:hAnsi="Arial" w:cs="Arial"/>
              </w:rPr>
              <w:t xml:space="preserve"> </w:t>
            </w:r>
            <w:r w:rsidRPr="00985C7D">
              <w:rPr>
                <w:rFonts w:ascii="Arial" w:hAnsi="Arial" w:cs="Arial"/>
              </w:rPr>
              <w:t>along with accompanying documentation is considered at the Panel. (approved by the Director) The customer has the right to view any report and other information to be presented to the panel in advance and to attend the panel with a friend to express their views.</w:t>
            </w:r>
          </w:p>
          <w:p w14:paraId="1AF2511C" w14:textId="77777777" w:rsidR="008F3B3D" w:rsidRPr="002D7467" w:rsidRDefault="008F3B3D" w:rsidP="004B5681">
            <w:pPr>
              <w:rPr>
                <w:rFonts w:ascii="Arial" w:hAnsi="Arial" w:cs="Arial"/>
              </w:rPr>
            </w:pPr>
            <w:r>
              <w:rPr>
                <w:rFonts w:ascii="Arial" w:hAnsi="Arial" w:cs="Arial"/>
              </w:rPr>
              <w:t>Senior member of appeals panel writes with decision to the complainant</w:t>
            </w:r>
          </w:p>
        </w:tc>
        <w:tc>
          <w:tcPr>
            <w:tcW w:w="399" w:type="dxa"/>
            <w:shd w:val="clear" w:color="auto" w:fill="auto"/>
          </w:tcPr>
          <w:p w14:paraId="5D1E5C63" w14:textId="77777777" w:rsidR="008F3B3D" w:rsidRPr="00985C7D" w:rsidRDefault="008F3B3D" w:rsidP="004B5681">
            <w:pPr>
              <w:rPr>
                <w:rFonts w:ascii="Arial" w:hAnsi="Arial" w:cs="Arial"/>
              </w:rPr>
            </w:pPr>
          </w:p>
        </w:tc>
        <w:tc>
          <w:tcPr>
            <w:tcW w:w="5389" w:type="dxa"/>
            <w:gridSpan w:val="2"/>
            <w:shd w:val="clear" w:color="auto" w:fill="auto"/>
          </w:tcPr>
          <w:p w14:paraId="70CB2B29" w14:textId="77777777" w:rsidR="008F3B3D" w:rsidRDefault="008F3B3D" w:rsidP="004B5681">
            <w:pPr>
              <w:rPr>
                <w:rFonts w:ascii="Arial" w:hAnsi="Arial" w:cs="Arial"/>
              </w:rPr>
            </w:pPr>
          </w:p>
          <w:p w14:paraId="3D43C4FF" w14:textId="77777777" w:rsidR="008F3B3D" w:rsidRDefault="008F3B3D" w:rsidP="00974F40">
            <w:pPr>
              <w:ind w:left="1026"/>
              <w:rPr>
                <w:rFonts w:ascii="Arial" w:hAnsi="Arial" w:cs="Arial"/>
              </w:rPr>
            </w:pPr>
            <w:r w:rsidRPr="00985C7D">
              <w:rPr>
                <w:rFonts w:ascii="Arial" w:hAnsi="Arial" w:cs="Arial"/>
              </w:rPr>
              <w:t>The customer will be informed of the right to appeal to the Independent Housing Ombudsman</w:t>
            </w:r>
          </w:p>
          <w:p w14:paraId="6BE94346" w14:textId="77777777" w:rsidR="008F3B3D" w:rsidRDefault="008F3B3D" w:rsidP="00974F40">
            <w:pPr>
              <w:ind w:left="1026"/>
              <w:rPr>
                <w:rFonts w:ascii="Arial" w:hAnsi="Arial" w:cs="Arial"/>
              </w:rPr>
            </w:pPr>
            <w:r>
              <w:rPr>
                <w:rFonts w:ascii="Arial" w:hAnsi="Arial" w:cs="Arial"/>
              </w:rPr>
              <w:t>PO Box 152</w:t>
            </w:r>
          </w:p>
          <w:p w14:paraId="6EC6D00F" w14:textId="77777777" w:rsidR="008F3B3D" w:rsidRPr="002D7467" w:rsidRDefault="008F3B3D" w:rsidP="00974F40">
            <w:pPr>
              <w:ind w:left="1026"/>
              <w:rPr>
                <w:rFonts w:ascii="Arial" w:hAnsi="Arial" w:cs="Arial"/>
              </w:rPr>
            </w:pPr>
            <w:r>
              <w:rPr>
                <w:rFonts w:ascii="Arial" w:hAnsi="Arial" w:cs="Arial"/>
              </w:rPr>
              <w:t>Liverpool</w:t>
            </w:r>
          </w:p>
          <w:p w14:paraId="5C28C490" w14:textId="77777777" w:rsidR="008F3B3D" w:rsidRDefault="008F3B3D" w:rsidP="00974F40">
            <w:pPr>
              <w:ind w:left="1026"/>
              <w:rPr>
                <w:rFonts w:ascii="Arial" w:hAnsi="Arial" w:cs="Arial"/>
              </w:rPr>
            </w:pPr>
            <w:r w:rsidRPr="002D7467">
              <w:rPr>
                <w:rFonts w:ascii="Arial" w:hAnsi="Arial" w:cs="Arial"/>
              </w:rPr>
              <w:t xml:space="preserve">L33 7WQ </w:t>
            </w:r>
          </w:p>
          <w:p w14:paraId="23099E8F" w14:textId="77777777" w:rsidR="008F3B3D" w:rsidRDefault="008F3B3D" w:rsidP="00974F40">
            <w:pPr>
              <w:ind w:left="1026"/>
              <w:rPr>
                <w:rFonts w:ascii="Arial" w:hAnsi="Arial" w:cs="Arial"/>
              </w:rPr>
            </w:pPr>
            <w:r w:rsidRPr="002D7467">
              <w:rPr>
                <w:rFonts w:ascii="Arial" w:hAnsi="Arial" w:cs="Arial"/>
              </w:rPr>
              <w:t xml:space="preserve">Telephone : 0300 111 3000 </w:t>
            </w:r>
          </w:p>
          <w:p w14:paraId="43148A0C" w14:textId="77777777" w:rsidR="008F3B3D" w:rsidRDefault="008F3B3D" w:rsidP="00974F40">
            <w:pPr>
              <w:ind w:left="1026"/>
              <w:rPr>
                <w:rFonts w:ascii="Arial" w:hAnsi="Arial" w:cs="Arial"/>
              </w:rPr>
            </w:pPr>
            <w:r w:rsidRPr="002D7467">
              <w:rPr>
                <w:rFonts w:ascii="Arial" w:hAnsi="Arial" w:cs="Arial"/>
              </w:rPr>
              <w:t xml:space="preserve">Fax: 020 7831 1942 </w:t>
            </w:r>
          </w:p>
          <w:p w14:paraId="0600CDBF" w14:textId="77777777" w:rsidR="008F3B3D" w:rsidRDefault="008F3B3D" w:rsidP="00974F40">
            <w:pPr>
              <w:ind w:left="1026"/>
              <w:rPr>
                <w:rFonts w:ascii="Arial" w:hAnsi="Arial" w:cs="Arial"/>
              </w:rPr>
            </w:pPr>
            <w:r w:rsidRPr="002D7467">
              <w:rPr>
                <w:rFonts w:ascii="Arial" w:hAnsi="Arial" w:cs="Arial"/>
              </w:rPr>
              <w:t xml:space="preserve">Email: </w:t>
            </w:r>
            <w:hyperlink r:id="rId8" w:history="1">
              <w:r w:rsidRPr="00F97DBC">
                <w:rPr>
                  <w:rStyle w:val="Hyperlink"/>
                  <w:rFonts w:ascii="Arial" w:hAnsi="Arial" w:cs="Arial"/>
                </w:rPr>
                <w:t>info@housing-ombudsman.org.uk</w:t>
              </w:r>
            </w:hyperlink>
            <w:r w:rsidRPr="002D7467">
              <w:rPr>
                <w:rFonts w:ascii="Arial" w:hAnsi="Arial" w:cs="Arial"/>
              </w:rPr>
              <w:t xml:space="preserve"> </w:t>
            </w:r>
          </w:p>
          <w:p w14:paraId="67E1D4A1" w14:textId="77777777" w:rsidR="008F3B3D" w:rsidRPr="00985C7D" w:rsidRDefault="008F3B3D" w:rsidP="00974F40">
            <w:pPr>
              <w:ind w:left="1026"/>
              <w:rPr>
                <w:rFonts w:ascii="Arial" w:hAnsi="Arial" w:cs="Arial"/>
              </w:rPr>
            </w:pPr>
            <w:r w:rsidRPr="002D7467">
              <w:rPr>
                <w:rFonts w:ascii="Arial" w:hAnsi="Arial" w:cs="Arial"/>
              </w:rPr>
              <w:t xml:space="preserve">The Ombudsman will seek to resolve complaints once the </w:t>
            </w:r>
            <w:r>
              <w:rPr>
                <w:rFonts w:ascii="Arial" w:hAnsi="Arial" w:cs="Arial"/>
              </w:rPr>
              <w:t>Associations</w:t>
            </w:r>
            <w:r w:rsidRPr="002D7467">
              <w:rPr>
                <w:rFonts w:ascii="Arial" w:hAnsi="Arial" w:cs="Arial"/>
              </w:rPr>
              <w:t xml:space="preserve"> own procedures have been exhausted. This service is free for the complainant.</w:t>
            </w:r>
          </w:p>
        </w:tc>
      </w:tr>
    </w:tbl>
    <w:p w14:paraId="6AB12B99" w14:textId="77777777" w:rsidR="0016009D" w:rsidRPr="0016009D" w:rsidRDefault="0016009D" w:rsidP="0016009D">
      <w:pPr>
        <w:ind w:left="142" w:firstLine="142"/>
        <w:rPr>
          <w:rFonts w:ascii="Arial" w:hAnsi="Arial" w:cs="Arial"/>
        </w:rPr>
      </w:pPr>
    </w:p>
    <w:sectPr w:rsidR="0016009D" w:rsidRPr="0016009D" w:rsidSect="000A17C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53A5" w14:textId="77777777" w:rsidR="00732883" w:rsidRDefault="00732883" w:rsidP="00C265A4">
      <w:r>
        <w:separator/>
      </w:r>
    </w:p>
  </w:endnote>
  <w:endnote w:type="continuationSeparator" w:id="0">
    <w:p w14:paraId="14AE15CF" w14:textId="77777777" w:rsidR="00732883" w:rsidRDefault="00732883" w:rsidP="00C2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ABFF" w14:textId="77777777" w:rsidR="00C265A4" w:rsidRDefault="00C265A4">
    <w:pPr>
      <w:pStyle w:val="Footer"/>
      <w:jc w:val="center"/>
    </w:pPr>
    <w:r>
      <w:fldChar w:fldCharType="begin"/>
    </w:r>
    <w:r>
      <w:instrText xml:space="preserve"> PAGE   \* MERGEFORMAT </w:instrText>
    </w:r>
    <w:r>
      <w:fldChar w:fldCharType="separate"/>
    </w:r>
    <w:r>
      <w:rPr>
        <w:noProof/>
      </w:rPr>
      <w:t>2</w:t>
    </w:r>
    <w:r>
      <w:rPr>
        <w:noProof/>
      </w:rPr>
      <w:fldChar w:fldCharType="end"/>
    </w:r>
  </w:p>
  <w:p w14:paraId="1926FEB3" w14:textId="77777777" w:rsidR="00C265A4" w:rsidRDefault="00C2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706A" w14:textId="77777777" w:rsidR="00732883" w:rsidRDefault="00732883" w:rsidP="00C265A4">
      <w:r>
        <w:separator/>
      </w:r>
    </w:p>
  </w:footnote>
  <w:footnote w:type="continuationSeparator" w:id="0">
    <w:p w14:paraId="290459B7" w14:textId="77777777" w:rsidR="00732883" w:rsidRDefault="00732883" w:rsidP="00C26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06FA6"/>
    <w:multiLevelType w:val="hybridMultilevel"/>
    <w:tmpl w:val="ED241D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CD27D4"/>
    <w:multiLevelType w:val="multilevel"/>
    <w:tmpl w:val="7500E64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BA91011"/>
    <w:multiLevelType w:val="hybridMultilevel"/>
    <w:tmpl w:val="257C71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B1280"/>
    <w:multiLevelType w:val="multilevel"/>
    <w:tmpl w:val="EBF83C5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3184"/>
    <w:multiLevelType w:val="multilevel"/>
    <w:tmpl w:val="87BE1B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B4588"/>
    <w:multiLevelType w:val="multilevel"/>
    <w:tmpl w:val="839802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565489"/>
    <w:multiLevelType w:val="multilevel"/>
    <w:tmpl w:val="C396CD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AA64A8"/>
    <w:multiLevelType w:val="multilevel"/>
    <w:tmpl w:val="99C476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61182696">
    <w:abstractNumId w:val="2"/>
  </w:num>
  <w:num w:numId="2" w16cid:durableId="1449006117">
    <w:abstractNumId w:val="1"/>
  </w:num>
  <w:num w:numId="3" w16cid:durableId="47845547">
    <w:abstractNumId w:val="0"/>
  </w:num>
  <w:num w:numId="4" w16cid:durableId="874195456">
    <w:abstractNumId w:val="6"/>
  </w:num>
  <w:num w:numId="5" w16cid:durableId="2106025498">
    <w:abstractNumId w:val="3"/>
  </w:num>
  <w:num w:numId="6" w16cid:durableId="923882014">
    <w:abstractNumId w:val="7"/>
  </w:num>
  <w:num w:numId="7" w16cid:durableId="186333681">
    <w:abstractNumId w:val="4"/>
  </w:num>
  <w:num w:numId="8" w16cid:durableId="226889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B3"/>
    <w:rsid w:val="0006100F"/>
    <w:rsid w:val="000A17C2"/>
    <w:rsid w:val="001170FB"/>
    <w:rsid w:val="0016009D"/>
    <w:rsid w:val="00226140"/>
    <w:rsid w:val="00234D6C"/>
    <w:rsid w:val="002D223F"/>
    <w:rsid w:val="002D4905"/>
    <w:rsid w:val="00343862"/>
    <w:rsid w:val="003B34CD"/>
    <w:rsid w:val="003C0C3B"/>
    <w:rsid w:val="004545B0"/>
    <w:rsid w:val="0047689A"/>
    <w:rsid w:val="004B5681"/>
    <w:rsid w:val="00535048"/>
    <w:rsid w:val="00554C8B"/>
    <w:rsid w:val="00562216"/>
    <w:rsid w:val="005F3E29"/>
    <w:rsid w:val="00732883"/>
    <w:rsid w:val="007A0256"/>
    <w:rsid w:val="007B4294"/>
    <w:rsid w:val="00814BD0"/>
    <w:rsid w:val="00875C51"/>
    <w:rsid w:val="008F3B3D"/>
    <w:rsid w:val="00926501"/>
    <w:rsid w:val="00974F40"/>
    <w:rsid w:val="00986F50"/>
    <w:rsid w:val="00A12EE9"/>
    <w:rsid w:val="00AD7FFE"/>
    <w:rsid w:val="00AE47A2"/>
    <w:rsid w:val="00BF6198"/>
    <w:rsid w:val="00C265A4"/>
    <w:rsid w:val="00C7127E"/>
    <w:rsid w:val="00C7292F"/>
    <w:rsid w:val="00CD713E"/>
    <w:rsid w:val="00D53EB3"/>
    <w:rsid w:val="00DA3AFD"/>
    <w:rsid w:val="00DC227A"/>
    <w:rsid w:val="00DC6047"/>
    <w:rsid w:val="00E506D0"/>
    <w:rsid w:val="00F5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A16"/>
  <w15:docId w15:val="{0F8BE2EA-706B-4289-B449-DDA7D475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7C2"/>
    <w:pPr>
      <w:widowControl w:val="0"/>
      <w:autoSpaceDE w:val="0"/>
      <w:autoSpaceDN w:val="0"/>
    </w:pPr>
    <w:rPr>
      <w:rFonts w:ascii="Calibri Light" w:eastAsia="Calibri Light" w:hAnsi="Calibri Light" w:cs="Calibri Light"/>
      <w:sz w:val="22"/>
      <w:szCs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17C2"/>
    <w:rPr>
      <w:rFonts w:ascii="Calibri" w:eastAsia="Calibri" w:hAnsi="Calibri" w:cs="Calibri"/>
      <w:b/>
      <w:bCs/>
      <w:sz w:val="48"/>
      <w:szCs w:val="48"/>
    </w:rPr>
  </w:style>
  <w:style w:type="character" w:customStyle="1" w:styleId="BodyTextChar">
    <w:name w:val="Body Text Char"/>
    <w:link w:val="BodyText"/>
    <w:uiPriority w:val="1"/>
    <w:rsid w:val="000A17C2"/>
    <w:rPr>
      <w:rFonts w:ascii="Calibri" w:eastAsia="Calibri" w:hAnsi="Calibri" w:cs="Calibri"/>
      <w:b/>
      <w:bCs/>
      <w:color w:val="auto"/>
      <w:sz w:val="48"/>
      <w:szCs w:val="48"/>
      <w:lang w:eastAsia="en-GB" w:bidi="en-GB"/>
    </w:rPr>
  </w:style>
  <w:style w:type="paragraph" w:customStyle="1" w:styleId="TableParagraph">
    <w:name w:val="Table Paragraph"/>
    <w:basedOn w:val="Normal"/>
    <w:uiPriority w:val="1"/>
    <w:qFormat/>
    <w:rsid w:val="000A17C2"/>
  </w:style>
  <w:style w:type="paragraph" w:styleId="Header">
    <w:name w:val="header"/>
    <w:basedOn w:val="Normal"/>
    <w:link w:val="HeaderChar"/>
    <w:uiPriority w:val="99"/>
    <w:unhideWhenUsed/>
    <w:rsid w:val="00C265A4"/>
    <w:pPr>
      <w:tabs>
        <w:tab w:val="center" w:pos="4513"/>
        <w:tab w:val="right" w:pos="9026"/>
      </w:tabs>
    </w:pPr>
  </w:style>
  <w:style w:type="character" w:customStyle="1" w:styleId="HeaderChar">
    <w:name w:val="Header Char"/>
    <w:link w:val="Header"/>
    <w:uiPriority w:val="99"/>
    <w:rsid w:val="00C265A4"/>
    <w:rPr>
      <w:rFonts w:ascii="Calibri Light" w:eastAsia="Calibri Light" w:hAnsi="Calibri Light" w:cs="Calibri Light"/>
      <w:color w:val="auto"/>
      <w:sz w:val="22"/>
      <w:szCs w:val="22"/>
      <w:lang w:eastAsia="en-GB" w:bidi="en-GB"/>
    </w:rPr>
  </w:style>
  <w:style w:type="paragraph" w:styleId="Footer">
    <w:name w:val="footer"/>
    <w:basedOn w:val="Normal"/>
    <w:link w:val="FooterChar"/>
    <w:uiPriority w:val="99"/>
    <w:unhideWhenUsed/>
    <w:rsid w:val="00C265A4"/>
    <w:pPr>
      <w:tabs>
        <w:tab w:val="center" w:pos="4513"/>
        <w:tab w:val="right" w:pos="9026"/>
      </w:tabs>
    </w:pPr>
  </w:style>
  <w:style w:type="character" w:customStyle="1" w:styleId="FooterChar">
    <w:name w:val="Footer Char"/>
    <w:link w:val="Footer"/>
    <w:uiPriority w:val="99"/>
    <w:rsid w:val="00C265A4"/>
    <w:rPr>
      <w:rFonts w:ascii="Calibri Light" w:eastAsia="Calibri Light" w:hAnsi="Calibri Light" w:cs="Calibri Light"/>
      <w:color w:val="auto"/>
      <w:sz w:val="22"/>
      <w:szCs w:val="22"/>
      <w:lang w:eastAsia="en-GB" w:bidi="en-GB"/>
    </w:rPr>
  </w:style>
  <w:style w:type="table" w:styleId="TableGrid">
    <w:name w:val="Table Grid"/>
    <w:basedOn w:val="TableNormal"/>
    <w:rsid w:val="00E506D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3B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housing-ombudsma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tar.miah\AppData\Local\Microsoft\Windows\INetCache\Content.Outlook\W152321P\Updated%20Draft%20Complaints%20Policy%20May%20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Updated Draft Complaints Policy May 2022</Template>
  <TotalTime>597</TotalTime>
  <Pages>11</Pages>
  <Words>2934</Words>
  <Characters>16729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19624</CharactersWithSpaces>
  <SharedDoc>false</SharedDoc>
  <HLinks>
    <vt:vector size="6" baseType="variant">
      <vt:variant>
        <vt:i4>6357071</vt:i4>
      </vt:variant>
      <vt:variant>
        <vt:i4>0</vt:i4>
      </vt:variant>
      <vt:variant>
        <vt:i4>0</vt:i4>
      </vt:variant>
      <vt:variant>
        <vt:i4>5</vt:i4>
      </vt:variant>
      <vt:variant>
        <vt:lpwstr>mailto:info@housing-ombudsman.org.uk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Ustar Miah</dc:creator>
  <cp:keywords/>
  <dc:description/>
  <cp:lastModifiedBy>Ustar Miah</cp:lastModifiedBy>
  <cp:revision>1</cp:revision>
  <dcterms:created xsi:type="dcterms:W3CDTF">2022-07-12T10:15:00Z</dcterms:created>
  <dcterms:modified xsi:type="dcterms:W3CDTF">2022-07-14T09:28:00Z</dcterms:modified>
</cp:coreProperties>
</file>